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8A07" w14:textId="77777777" w:rsidR="008142C9" w:rsidRPr="008142C9" w:rsidRDefault="00A85153" w:rsidP="008142C9">
      <w:pPr>
        <w:shd w:val="clear" w:color="auto" w:fill="F8F8F8"/>
        <w:spacing w:before="75" w:after="75" w:line="240" w:lineRule="auto"/>
        <w:outlineLvl w:val="0"/>
        <w:rPr>
          <w:rFonts w:ascii="SansaStd" w:eastAsia="Times New Roman" w:hAnsi="SansaStd" w:cs="Arial"/>
          <w:b/>
          <w:bCs/>
          <w:color w:val="292929"/>
          <w:kern w:val="36"/>
          <w:sz w:val="45"/>
          <w:szCs w:val="45"/>
        </w:rPr>
      </w:pPr>
      <w:r w:rsidRPr="008142C9">
        <w:rPr>
          <w:rFonts w:ascii="SansaStd" w:eastAsia="Times New Roman" w:hAnsi="SansaStd" w:cs="Arial"/>
          <w:b/>
          <w:bCs/>
          <w:color w:val="292929"/>
          <w:kern w:val="36"/>
          <w:sz w:val="45"/>
          <w:szCs w:val="45"/>
        </w:rPr>
        <w:t>Cookie Policy</w:t>
      </w:r>
    </w:p>
    <w:p w14:paraId="68F48A08" w14:textId="77777777" w:rsidR="008142C9" w:rsidRPr="008142C9" w:rsidRDefault="00A85153" w:rsidP="008142C9">
      <w:pPr>
        <w:spacing w:before="100" w:beforeAutospacing="1" w:after="100" w:afterAutospacing="1" w:line="675" w:lineRule="atLeast"/>
        <w:outlineLvl w:val="1"/>
        <w:rPr>
          <w:rFonts w:ascii="SansaStd" w:eastAsia="Times New Roman" w:hAnsi="SansaStd" w:cs="Arial"/>
          <w:b/>
          <w:bCs/>
          <w:color w:val="363635"/>
          <w:sz w:val="57"/>
          <w:szCs w:val="57"/>
        </w:rPr>
      </w:pPr>
      <w:proofErr w:type="spellStart"/>
      <w:r w:rsidRPr="008142C9">
        <w:rPr>
          <w:rFonts w:ascii="SansaStd" w:eastAsia="Times New Roman" w:hAnsi="SansaStd" w:cs="Arial"/>
          <w:b/>
          <w:bCs/>
          <w:color w:val="363635"/>
          <w:sz w:val="57"/>
          <w:szCs w:val="57"/>
        </w:rPr>
        <w:t>Puratos</w:t>
      </w:r>
      <w:proofErr w:type="spellEnd"/>
      <w:r w:rsidRPr="008142C9">
        <w:rPr>
          <w:rFonts w:ascii="SansaStd" w:eastAsia="Times New Roman" w:hAnsi="SansaStd" w:cs="Arial"/>
          <w:b/>
          <w:bCs/>
          <w:color w:val="363635"/>
          <w:sz w:val="57"/>
          <w:szCs w:val="57"/>
        </w:rPr>
        <w:t xml:space="preserve"> uses cookies to ensure you get the best experience on this website</w:t>
      </w:r>
    </w:p>
    <w:p w14:paraId="68F48A09" w14:textId="77777777" w:rsidR="008142C9" w:rsidRPr="002D7F60" w:rsidRDefault="00A85153" w:rsidP="008142C9">
      <w:pPr>
        <w:spacing w:after="225" w:line="240" w:lineRule="auto"/>
        <w:rPr>
          <w:rFonts w:ascii="Times New Roman" w:hAnsi="Times New Roman"/>
          <w:color w:val="000000" w:themeColor="text1"/>
          <w:sz w:val="27"/>
        </w:rPr>
      </w:pPr>
      <w:r w:rsidRPr="002D7F60">
        <w:rPr>
          <w:rFonts w:ascii="Times New Roman" w:hAnsi="Times New Roman"/>
          <w:color w:val="000000" w:themeColor="text1"/>
          <w:sz w:val="27"/>
        </w:rPr>
        <w:t xml:space="preserve">A cookie is a text file that is placed by the server of a website on your computer or on your mobile device when you consult that website. The cookie contains a unique code that allows recognizing your browser during the visit of the website (a so-called </w:t>
      </w:r>
      <w:r w:rsidRPr="002D7F60">
        <w:rPr>
          <w:rFonts w:ascii="Times New Roman" w:hAnsi="Times New Roman" w:hint="eastAsia"/>
          <w:color w:val="000000" w:themeColor="text1"/>
          <w:sz w:val="27"/>
        </w:rPr>
        <w:t>“</w:t>
      </w:r>
      <w:r w:rsidRPr="002D7F60">
        <w:rPr>
          <w:rFonts w:ascii="Times New Roman" w:hAnsi="Times New Roman"/>
          <w:color w:val="000000" w:themeColor="text1"/>
          <w:sz w:val="27"/>
        </w:rPr>
        <w:t>session cookie</w:t>
      </w:r>
      <w:r w:rsidRPr="002D7F60">
        <w:rPr>
          <w:rFonts w:ascii="Times New Roman" w:hAnsi="Times New Roman" w:hint="eastAsia"/>
          <w:color w:val="000000" w:themeColor="text1"/>
          <w:sz w:val="27"/>
        </w:rPr>
        <w:t>”</w:t>
      </w:r>
      <w:r w:rsidRPr="002D7F60">
        <w:rPr>
          <w:rFonts w:ascii="Times New Roman" w:hAnsi="Times New Roman"/>
          <w:color w:val="000000" w:themeColor="text1"/>
          <w:sz w:val="27"/>
        </w:rPr>
        <w:t xml:space="preserve">) or later repeated visits (a so-called </w:t>
      </w:r>
      <w:r w:rsidRPr="002D7F60">
        <w:rPr>
          <w:rFonts w:ascii="Times New Roman" w:hAnsi="Times New Roman" w:hint="eastAsia"/>
          <w:color w:val="000000" w:themeColor="text1"/>
          <w:sz w:val="27"/>
        </w:rPr>
        <w:t>“</w:t>
      </w:r>
      <w:r w:rsidRPr="002D7F60">
        <w:rPr>
          <w:rFonts w:ascii="Times New Roman" w:hAnsi="Times New Roman"/>
          <w:color w:val="000000" w:themeColor="text1"/>
          <w:sz w:val="27"/>
        </w:rPr>
        <w:t>persistent cookie</w:t>
      </w:r>
      <w:r w:rsidRPr="002D7F60">
        <w:rPr>
          <w:rFonts w:ascii="Times New Roman" w:hAnsi="Times New Roman" w:hint="eastAsia"/>
          <w:color w:val="000000" w:themeColor="text1"/>
          <w:sz w:val="27"/>
        </w:rPr>
        <w:t>”</w:t>
      </w:r>
      <w:r w:rsidRPr="002D7F60">
        <w:rPr>
          <w:rFonts w:ascii="Times New Roman" w:hAnsi="Times New Roman"/>
          <w:color w:val="000000" w:themeColor="text1"/>
          <w:sz w:val="27"/>
        </w:rPr>
        <w:t xml:space="preserve">). </w:t>
      </w:r>
    </w:p>
    <w:p w14:paraId="68F48A0A" w14:textId="77777777" w:rsidR="008142C9" w:rsidRPr="002D7F60" w:rsidRDefault="00A85153" w:rsidP="008142C9">
      <w:pPr>
        <w:spacing w:after="225" w:line="240" w:lineRule="auto"/>
        <w:rPr>
          <w:rFonts w:ascii="Times New Roman" w:hAnsi="Times New Roman"/>
          <w:color w:val="000000" w:themeColor="text1"/>
          <w:sz w:val="27"/>
        </w:rPr>
      </w:pPr>
      <w:r w:rsidRPr="002D7F60">
        <w:rPr>
          <w:rFonts w:ascii="Times New Roman" w:hAnsi="Times New Roman"/>
          <w:color w:val="000000" w:themeColor="text1"/>
          <w:sz w:val="27"/>
        </w:rPr>
        <w:t xml:space="preserve">Cookies can be placed by the server of the website you visit or by partners this website collaborates with. The server of a website can only read the cookies he has placed. That server has no access to other information on your computer or mobile device. </w:t>
      </w:r>
    </w:p>
    <w:p w14:paraId="68F48A0B" w14:textId="77777777" w:rsidR="008142C9" w:rsidRPr="002D7F60" w:rsidRDefault="00A85153" w:rsidP="008142C9">
      <w:pPr>
        <w:spacing w:after="225" w:line="240" w:lineRule="auto"/>
        <w:rPr>
          <w:rFonts w:ascii="Times New Roman" w:hAnsi="Times New Roman"/>
          <w:color w:val="000000" w:themeColor="text1"/>
          <w:sz w:val="27"/>
        </w:rPr>
      </w:pPr>
      <w:r w:rsidRPr="002D7F60">
        <w:rPr>
          <w:rFonts w:ascii="Times New Roman" w:hAnsi="Times New Roman"/>
          <w:color w:val="000000" w:themeColor="text1"/>
          <w:sz w:val="27"/>
        </w:rPr>
        <w:t>This website uses the cookies as mentioned in the tables below.</w:t>
      </w:r>
    </w:p>
    <w:p w14:paraId="68F48A0C" w14:textId="77777777" w:rsidR="008142C9" w:rsidRPr="002D7F60" w:rsidRDefault="00A85153" w:rsidP="008142C9">
      <w:pPr>
        <w:spacing w:after="225" w:line="240" w:lineRule="auto"/>
        <w:rPr>
          <w:rFonts w:ascii="Times New Roman" w:hAnsi="Times New Roman"/>
          <w:color w:val="000000" w:themeColor="text1"/>
          <w:sz w:val="27"/>
        </w:rPr>
      </w:pPr>
      <w:r w:rsidRPr="002D7F60">
        <w:rPr>
          <w:rFonts w:ascii="Times New Roman" w:hAnsi="Times New Roman"/>
          <w:color w:val="000000" w:themeColor="text1"/>
          <w:sz w:val="27"/>
        </w:rPr>
        <w:t xml:space="preserve">If you do not want cookies to be stored on your device, you can customize your browser settings so that cookies are rejected by default. You can also delete already posted cookies using your browser settings. </w:t>
      </w:r>
    </w:p>
    <w:p w14:paraId="68F48A0D" w14:textId="77777777" w:rsidR="008142C9" w:rsidRPr="002D7F60" w:rsidRDefault="00A85153" w:rsidP="008142C9">
      <w:pPr>
        <w:spacing w:after="225" w:line="240" w:lineRule="auto"/>
        <w:rPr>
          <w:rFonts w:ascii="Times New Roman" w:hAnsi="Times New Roman"/>
          <w:color w:val="000000" w:themeColor="text1"/>
          <w:sz w:val="27"/>
        </w:rPr>
      </w:pPr>
      <w:r w:rsidRPr="002D7F60">
        <w:rPr>
          <w:rFonts w:ascii="Times New Roman" w:hAnsi="Times New Roman"/>
          <w:color w:val="000000" w:themeColor="text1"/>
          <w:sz w:val="27"/>
        </w:rPr>
        <w:t xml:space="preserve">You can find out further information on </w:t>
      </w:r>
      <w:r w:rsidR="00DA17EF">
        <w:rPr>
          <w:rFonts w:ascii="Times New Roman" w:eastAsia="Times New Roman" w:hAnsi="Times New Roman" w:cs="Times New Roman"/>
          <w:color w:val="000000" w:themeColor="text1"/>
          <w:sz w:val="27"/>
          <w:szCs w:val="27"/>
        </w:rPr>
        <w:t xml:space="preserve">interest-based advertising </w:t>
      </w:r>
      <w:r w:rsidRPr="002D7F60">
        <w:rPr>
          <w:rFonts w:ascii="Times New Roman" w:hAnsi="Times New Roman"/>
          <w:color w:val="000000" w:themeColor="text1"/>
          <w:sz w:val="27"/>
        </w:rPr>
        <w:t xml:space="preserve">cookies and how to manage them on </w:t>
      </w:r>
      <w:r w:rsidR="00DA17EF" w:rsidRPr="00B203E7">
        <w:rPr>
          <w:rFonts w:ascii="Times New Roman" w:hAnsi="Times New Roman" w:cs="Times New Roman"/>
          <w:color w:val="000000" w:themeColor="text1"/>
          <w:sz w:val="27"/>
          <w:szCs w:val="27"/>
        </w:rPr>
        <w:t>https://youradchoices.ca/</w:t>
      </w:r>
      <w:r w:rsidRPr="00B203E7">
        <w:rPr>
          <w:rFonts w:ascii="Times New Roman" w:eastAsia="Times New Roman" w:hAnsi="Times New Roman" w:cs="Times New Roman"/>
          <w:color w:val="000000" w:themeColor="text1"/>
          <w:sz w:val="27"/>
          <w:szCs w:val="27"/>
        </w:rPr>
        <w:t>.</w:t>
      </w:r>
    </w:p>
    <w:p w14:paraId="68F48A0E" w14:textId="77777777" w:rsidR="008142C9" w:rsidRPr="008142C9" w:rsidRDefault="00A85153" w:rsidP="008142C9">
      <w:pPr>
        <w:spacing w:after="225" w:line="240" w:lineRule="auto"/>
        <w:rPr>
          <w:rFonts w:ascii="Karmina" w:eastAsia="Times New Roman" w:hAnsi="Karmina" w:cs="Arial"/>
          <w:color w:val="363635"/>
          <w:sz w:val="27"/>
          <w:szCs w:val="27"/>
        </w:rPr>
      </w:pPr>
      <w:r w:rsidRPr="002D7F60">
        <w:rPr>
          <w:rFonts w:ascii="Times New Roman" w:hAnsi="Times New Roman"/>
          <w:color w:val="000000" w:themeColor="text1"/>
          <w:sz w:val="27"/>
        </w:rPr>
        <w:t>It may be that by refusing certain cookies, some parts of our website may not work or may not work optimally.</w:t>
      </w:r>
    </w:p>
    <w:p w14:paraId="68F48A0F" w14:textId="77777777" w:rsidR="008142C9" w:rsidRPr="008142C9" w:rsidRDefault="00A85153" w:rsidP="008142C9">
      <w:pPr>
        <w:spacing w:before="225" w:after="225" w:line="240" w:lineRule="auto"/>
        <w:outlineLvl w:val="3"/>
        <w:rPr>
          <w:rFonts w:ascii="SansaStd" w:eastAsia="Times New Roman" w:hAnsi="SansaStd" w:cs="Arial"/>
          <w:b/>
          <w:bCs/>
          <w:color w:val="363635"/>
          <w:sz w:val="36"/>
          <w:szCs w:val="36"/>
        </w:rPr>
      </w:pPr>
      <w:r w:rsidRPr="008142C9">
        <w:rPr>
          <w:rFonts w:ascii="SansaStd" w:eastAsia="Times New Roman" w:hAnsi="SansaStd" w:cs="Arial"/>
          <w:b/>
          <w:bCs/>
          <w:color w:val="363635"/>
          <w:sz w:val="36"/>
          <w:szCs w:val="36"/>
        </w:rPr>
        <w:t>Cookies for browser functionality or user-friendliness</w:t>
      </w:r>
    </w:p>
    <w:p w14:paraId="68F48A10" w14:textId="77777777" w:rsidR="008142C9" w:rsidRPr="008142C9" w:rsidRDefault="00A85153" w:rsidP="008142C9">
      <w:pPr>
        <w:spacing w:after="225" w:line="240" w:lineRule="auto"/>
        <w:rPr>
          <w:rFonts w:ascii="Karmina" w:eastAsia="Times New Roman" w:hAnsi="Karmina" w:cs="Arial"/>
          <w:color w:val="363635"/>
          <w:sz w:val="27"/>
          <w:szCs w:val="27"/>
        </w:rPr>
      </w:pPr>
      <w:r w:rsidRPr="008142C9">
        <w:rPr>
          <w:rFonts w:ascii="Karmina" w:eastAsia="Times New Roman" w:hAnsi="Karmina" w:cs="Arial"/>
          <w:color w:val="363635"/>
          <w:sz w:val="27"/>
          <w:szCs w:val="27"/>
        </w:rPr>
        <w:t>Remember the used language, personalize webpage, remember useful information (such as current purchases in a "shopping cart" / memorized document list in a personal space.)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76"/>
        <w:gridCol w:w="1657"/>
        <w:gridCol w:w="2022"/>
        <w:gridCol w:w="2505"/>
      </w:tblGrid>
      <w:tr w:rsidR="00DC3D08" w14:paraId="68F48A15" w14:textId="77777777" w:rsidTr="008142C9">
        <w:tc>
          <w:tcPr>
            <w:tcW w:w="0" w:type="auto"/>
            <w:shd w:val="clear" w:color="auto" w:fill="FFFFFF"/>
            <w:tcMar>
              <w:top w:w="0" w:type="dxa"/>
              <w:left w:w="0" w:type="dxa"/>
              <w:bottom w:w="0" w:type="dxa"/>
              <w:right w:w="0" w:type="dxa"/>
            </w:tcMar>
            <w:vAlign w:val="center"/>
            <w:hideMark/>
          </w:tcPr>
          <w:p w14:paraId="68F48A11"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t>Cookie name</w:t>
            </w:r>
          </w:p>
        </w:tc>
        <w:tc>
          <w:tcPr>
            <w:tcW w:w="0" w:type="auto"/>
            <w:shd w:val="clear" w:color="auto" w:fill="FFFFFF"/>
            <w:tcMar>
              <w:top w:w="0" w:type="dxa"/>
              <w:left w:w="0" w:type="dxa"/>
              <w:bottom w:w="0" w:type="dxa"/>
              <w:right w:w="0" w:type="dxa"/>
            </w:tcMar>
            <w:vAlign w:val="center"/>
            <w:hideMark/>
          </w:tcPr>
          <w:p w14:paraId="68F48A12"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Characteristic</w:t>
            </w:r>
          </w:p>
        </w:tc>
        <w:tc>
          <w:tcPr>
            <w:tcW w:w="0" w:type="auto"/>
            <w:shd w:val="clear" w:color="auto" w:fill="FFFFFF"/>
            <w:tcMar>
              <w:top w:w="0" w:type="dxa"/>
              <w:left w:w="0" w:type="dxa"/>
              <w:bottom w:w="0" w:type="dxa"/>
              <w:right w:w="0" w:type="dxa"/>
            </w:tcMar>
            <w:vAlign w:val="center"/>
            <w:hideMark/>
          </w:tcPr>
          <w:p w14:paraId="68F48A13"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Purpose</w:t>
            </w:r>
          </w:p>
        </w:tc>
        <w:tc>
          <w:tcPr>
            <w:tcW w:w="0" w:type="auto"/>
            <w:shd w:val="clear" w:color="auto" w:fill="FFFFFF"/>
            <w:tcMar>
              <w:top w:w="0" w:type="dxa"/>
              <w:left w:w="0" w:type="dxa"/>
              <w:bottom w:w="0" w:type="dxa"/>
              <w:right w:w="0" w:type="dxa"/>
            </w:tcMar>
            <w:vAlign w:val="center"/>
            <w:hideMark/>
          </w:tcPr>
          <w:p w14:paraId="68F48A14"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Duration</w:t>
            </w:r>
          </w:p>
        </w:tc>
      </w:tr>
      <w:tr w:rsidR="00DC3D08" w14:paraId="68F48A1A" w14:textId="77777777" w:rsidTr="008142C9">
        <w:tc>
          <w:tcPr>
            <w:tcW w:w="0" w:type="auto"/>
            <w:shd w:val="clear" w:color="auto" w:fill="FFFFFF"/>
            <w:tcMar>
              <w:top w:w="0" w:type="dxa"/>
              <w:left w:w="0" w:type="dxa"/>
              <w:bottom w:w="0" w:type="dxa"/>
              <w:right w:w="0" w:type="dxa"/>
            </w:tcMar>
            <w:vAlign w:val="center"/>
            <w:hideMark/>
          </w:tcPr>
          <w:p w14:paraId="68F48A16"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t>Accept-cookies</w:t>
            </w:r>
          </w:p>
        </w:tc>
        <w:tc>
          <w:tcPr>
            <w:tcW w:w="0" w:type="auto"/>
            <w:shd w:val="clear" w:color="auto" w:fill="FFFFFF"/>
            <w:tcMar>
              <w:top w:w="0" w:type="dxa"/>
              <w:left w:w="0" w:type="dxa"/>
              <w:bottom w:w="0" w:type="dxa"/>
              <w:right w:w="0" w:type="dxa"/>
            </w:tcMar>
            <w:vAlign w:val="center"/>
            <w:hideMark/>
          </w:tcPr>
          <w:p w14:paraId="68F48A17"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First party cookie</w:t>
            </w:r>
          </w:p>
        </w:tc>
        <w:tc>
          <w:tcPr>
            <w:tcW w:w="0" w:type="auto"/>
            <w:shd w:val="clear" w:color="auto" w:fill="FFFFFF"/>
            <w:tcMar>
              <w:top w:w="0" w:type="dxa"/>
              <w:left w:w="0" w:type="dxa"/>
              <w:bottom w:w="0" w:type="dxa"/>
              <w:right w:w="0" w:type="dxa"/>
            </w:tcMar>
            <w:vAlign w:val="center"/>
            <w:hideMark/>
          </w:tcPr>
          <w:p w14:paraId="68F48A18"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 xml:space="preserve">Remembers if you have read and closed the information bar </w:t>
            </w:r>
            <w:r w:rsidRPr="008142C9">
              <w:rPr>
                <w:rFonts w:ascii="Karmina" w:eastAsia="Times New Roman" w:hAnsi="Karmina" w:cs="Times New Roman"/>
                <w:color w:val="363635"/>
                <w:sz w:val="27"/>
                <w:szCs w:val="27"/>
              </w:rPr>
              <w:lastRenderedPageBreak/>
              <w:t>with our cookie policy</w:t>
            </w:r>
          </w:p>
        </w:tc>
        <w:tc>
          <w:tcPr>
            <w:tcW w:w="0" w:type="auto"/>
            <w:shd w:val="clear" w:color="auto" w:fill="FFFFFF"/>
            <w:tcMar>
              <w:top w:w="0" w:type="dxa"/>
              <w:left w:w="0" w:type="dxa"/>
              <w:bottom w:w="0" w:type="dxa"/>
              <w:right w:w="0" w:type="dxa"/>
            </w:tcMar>
            <w:vAlign w:val="center"/>
            <w:hideMark/>
          </w:tcPr>
          <w:p w14:paraId="68F48A19"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lastRenderedPageBreak/>
              <w:t>Persistent</w:t>
            </w:r>
          </w:p>
        </w:tc>
      </w:tr>
      <w:tr w:rsidR="00DC3D08" w14:paraId="68F48A1F" w14:textId="77777777" w:rsidTr="008142C9">
        <w:tc>
          <w:tcPr>
            <w:tcW w:w="0" w:type="auto"/>
            <w:shd w:val="clear" w:color="auto" w:fill="FFFFFF"/>
            <w:tcMar>
              <w:top w:w="0" w:type="dxa"/>
              <w:left w:w="0" w:type="dxa"/>
              <w:bottom w:w="0" w:type="dxa"/>
              <w:right w:w="0" w:type="dxa"/>
            </w:tcMar>
            <w:vAlign w:val="center"/>
            <w:hideMark/>
          </w:tcPr>
          <w:p w14:paraId="68F48A1B"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t>Preferred-language</w:t>
            </w:r>
          </w:p>
        </w:tc>
        <w:tc>
          <w:tcPr>
            <w:tcW w:w="0" w:type="auto"/>
            <w:shd w:val="clear" w:color="auto" w:fill="FFFFFF"/>
            <w:tcMar>
              <w:top w:w="0" w:type="dxa"/>
              <w:left w:w="0" w:type="dxa"/>
              <w:bottom w:w="0" w:type="dxa"/>
              <w:right w:w="0" w:type="dxa"/>
            </w:tcMar>
            <w:vAlign w:val="center"/>
            <w:hideMark/>
          </w:tcPr>
          <w:p w14:paraId="68F48A1C"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First party cookies</w:t>
            </w:r>
          </w:p>
        </w:tc>
        <w:tc>
          <w:tcPr>
            <w:tcW w:w="0" w:type="auto"/>
            <w:shd w:val="clear" w:color="auto" w:fill="FFFFFF"/>
            <w:tcMar>
              <w:top w:w="0" w:type="dxa"/>
              <w:left w:w="0" w:type="dxa"/>
              <w:bottom w:w="0" w:type="dxa"/>
              <w:right w:w="0" w:type="dxa"/>
            </w:tcMar>
            <w:vAlign w:val="center"/>
            <w:hideMark/>
          </w:tcPr>
          <w:p w14:paraId="68F48A1D"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Remembers your language choice</w:t>
            </w:r>
          </w:p>
        </w:tc>
        <w:tc>
          <w:tcPr>
            <w:tcW w:w="0" w:type="auto"/>
            <w:shd w:val="clear" w:color="auto" w:fill="FFFFFF"/>
            <w:tcMar>
              <w:top w:w="0" w:type="dxa"/>
              <w:left w:w="0" w:type="dxa"/>
              <w:bottom w:w="0" w:type="dxa"/>
              <w:right w:w="0" w:type="dxa"/>
            </w:tcMar>
            <w:vAlign w:val="center"/>
            <w:hideMark/>
          </w:tcPr>
          <w:p w14:paraId="68F48A1E"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Persistent</w:t>
            </w:r>
          </w:p>
        </w:tc>
      </w:tr>
      <w:tr w:rsidR="00DC3D08" w14:paraId="68F48A24" w14:textId="77777777" w:rsidTr="008142C9">
        <w:tc>
          <w:tcPr>
            <w:tcW w:w="0" w:type="auto"/>
            <w:shd w:val="clear" w:color="auto" w:fill="FFFFFF"/>
            <w:tcMar>
              <w:top w:w="0" w:type="dxa"/>
              <w:left w:w="0" w:type="dxa"/>
              <w:bottom w:w="0" w:type="dxa"/>
              <w:right w:w="0" w:type="dxa"/>
            </w:tcMar>
            <w:vAlign w:val="center"/>
            <w:hideMark/>
          </w:tcPr>
          <w:p w14:paraId="68F48A20"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t>l, t, u</w:t>
            </w:r>
          </w:p>
        </w:tc>
        <w:tc>
          <w:tcPr>
            <w:tcW w:w="0" w:type="auto"/>
            <w:shd w:val="clear" w:color="auto" w:fill="FFFFFF"/>
            <w:tcMar>
              <w:top w:w="0" w:type="dxa"/>
              <w:left w:w="0" w:type="dxa"/>
              <w:bottom w:w="0" w:type="dxa"/>
              <w:right w:w="0" w:type="dxa"/>
            </w:tcMar>
            <w:vAlign w:val="center"/>
            <w:hideMark/>
          </w:tcPr>
          <w:p w14:paraId="68F48A21"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First party cookies</w:t>
            </w:r>
          </w:p>
        </w:tc>
        <w:tc>
          <w:tcPr>
            <w:tcW w:w="0" w:type="auto"/>
            <w:shd w:val="clear" w:color="auto" w:fill="FFFFFF"/>
            <w:tcMar>
              <w:top w:w="0" w:type="dxa"/>
              <w:left w:w="0" w:type="dxa"/>
              <w:bottom w:w="0" w:type="dxa"/>
              <w:right w:w="0" w:type="dxa"/>
            </w:tcMar>
            <w:vAlign w:val="center"/>
            <w:hideMark/>
          </w:tcPr>
          <w:p w14:paraId="68F48A22"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 xml:space="preserve">Cookies used for Azure </w:t>
            </w:r>
            <w:proofErr w:type="spellStart"/>
            <w:r w:rsidRPr="008142C9">
              <w:rPr>
                <w:rFonts w:ascii="Karmina" w:eastAsia="Times New Roman" w:hAnsi="Karmina" w:cs="Times New Roman"/>
                <w:color w:val="363635"/>
                <w:sz w:val="27"/>
                <w:szCs w:val="27"/>
              </w:rPr>
              <w:t>authentification</w:t>
            </w:r>
            <w:proofErr w:type="spellEnd"/>
            <w:r w:rsidRPr="008142C9">
              <w:rPr>
                <w:rFonts w:ascii="Karmina" w:eastAsia="Times New Roman" w:hAnsi="Karmina" w:cs="Times New Roman"/>
                <w:color w:val="363635"/>
                <w:sz w:val="27"/>
                <w:szCs w:val="27"/>
              </w:rPr>
              <w:t xml:space="preserve"> to identify the user on the website, to validate the authenticity of the user and to remember the language of the user for every API call. Only used if website  allows login or registration</w:t>
            </w:r>
          </w:p>
        </w:tc>
        <w:tc>
          <w:tcPr>
            <w:tcW w:w="0" w:type="auto"/>
            <w:shd w:val="clear" w:color="auto" w:fill="FFFFFF"/>
            <w:tcMar>
              <w:top w:w="0" w:type="dxa"/>
              <w:left w:w="0" w:type="dxa"/>
              <w:bottom w:w="0" w:type="dxa"/>
              <w:right w:w="0" w:type="dxa"/>
            </w:tcMar>
            <w:vAlign w:val="center"/>
            <w:hideMark/>
          </w:tcPr>
          <w:p w14:paraId="68F48A23"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Persistent</w:t>
            </w:r>
          </w:p>
        </w:tc>
      </w:tr>
      <w:tr w:rsidR="00DC3D08" w14:paraId="68F48A2D" w14:textId="77777777" w:rsidTr="008142C9">
        <w:tc>
          <w:tcPr>
            <w:tcW w:w="0" w:type="auto"/>
            <w:shd w:val="clear" w:color="auto" w:fill="FFFFFF"/>
            <w:tcMar>
              <w:top w:w="0" w:type="dxa"/>
              <w:left w:w="0" w:type="dxa"/>
              <w:bottom w:w="0" w:type="dxa"/>
              <w:right w:w="0" w:type="dxa"/>
            </w:tcMar>
            <w:vAlign w:val="center"/>
            <w:hideMark/>
          </w:tcPr>
          <w:p w14:paraId="68F48A25"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t>_</w:t>
            </w:r>
            <w:proofErr w:type="spellStart"/>
            <w:r w:rsidRPr="008142C9">
              <w:rPr>
                <w:rFonts w:ascii="Karmina" w:eastAsia="Times New Roman" w:hAnsi="Karmina" w:cs="Times New Roman"/>
                <w:b/>
                <w:bCs/>
                <w:color w:val="363635"/>
                <w:sz w:val="32"/>
                <w:szCs w:val="32"/>
              </w:rPr>
              <w:t>tawkuuid</w:t>
            </w:r>
            <w:proofErr w:type="spellEnd"/>
            <w:r w:rsidRPr="008142C9">
              <w:rPr>
                <w:rFonts w:ascii="Karmina" w:eastAsia="Times New Roman" w:hAnsi="Karmina" w:cs="Times New Roman"/>
                <w:b/>
                <w:bCs/>
                <w:color w:val="363635"/>
                <w:sz w:val="32"/>
                <w:szCs w:val="32"/>
              </w:rPr>
              <w:t xml:space="preserve">, </w:t>
            </w:r>
            <w:proofErr w:type="spellStart"/>
            <w:r w:rsidRPr="008142C9">
              <w:rPr>
                <w:rFonts w:ascii="Karmina" w:eastAsia="Times New Roman" w:hAnsi="Karmina" w:cs="Times New Roman"/>
                <w:b/>
                <w:bCs/>
                <w:color w:val="363635"/>
                <w:sz w:val="32"/>
                <w:szCs w:val="32"/>
              </w:rPr>
              <w:t>TawkConnectionTime</w:t>
            </w:r>
            <w:proofErr w:type="spellEnd"/>
            <w:r w:rsidRPr="008142C9">
              <w:rPr>
                <w:rFonts w:ascii="Karmina" w:eastAsia="Times New Roman" w:hAnsi="Karmina" w:cs="Times New Roman"/>
                <w:b/>
                <w:bCs/>
                <w:color w:val="363635"/>
                <w:sz w:val="32"/>
                <w:szCs w:val="32"/>
              </w:rPr>
              <w:t xml:space="preserve">, </w:t>
            </w:r>
            <w:proofErr w:type="spellStart"/>
            <w:r w:rsidRPr="008142C9">
              <w:rPr>
                <w:rFonts w:ascii="Karmina" w:eastAsia="Times New Roman" w:hAnsi="Karmina" w:cs="Times New Roman"/>
                <w:b/>
                <w:bCs/>
                <w:color w:val="363635"/>
                <w:sz w:val="32"/>
                <w:szCs w:val="32"/>
              </w:rPr>
              <w:t>Tawk</w:t>
            </w:r>
            <w:proofErr w:type="spellEnd"/>
            <w:r w:rsidRPr="008142C9">
              <w:rPr>
                <w:rFonts w:ascii="Karmina" w:eastAsia="Times New Roman" w:hAnsi="Karmina" w:cs="Times New Roman"/>
                <w:b/>
                <w:bCs/>
                <w:color w:val="363635"/>
                <w:sz w:val="32"/>
                <w:szCs w:val="32"/>
              </w:rPr>
              <w:t>_</w:t>
            </w:r>
          </w:p>
        </w:tc>
        <w:tc>
          <w:tcPr>
            <w:tcW w:w="0" w:type="auto"/>
            <w:shd w:val="clear" w:color="auto" w:fill="FFFFFF"/>
            <w:tcMar>
              <w:top w:w="0" w:type="dxa"/>
              <w:left w:w="0" w:type="dxa"/>
              <w:bottom w:w="0" w:type="dxa"/>
              <w:right w:w="0" w:type="dxa"/>
            </w:tcMar>
            <w:vAlign w:val="center"/>
            <w:hideMark/>
          </w:tcPr>
          <w:p w14:paraId="68F48A26"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Third party cookies</w:t>
            </w:r>
          </w:p>
        </w:tc>
        <w:tc>
          <w:tcPr>
            <w:tcW w:w="0" w:type="auto"/>
            <w:shd w:val="clear" w:color="auto" w:fill="FFFFFF"/>
            <w:tcMar>
              <w:top w:w="0" w:type="dxa"/>
              <w:left w:w="0" w:type="dxa"/>
              <w:bottom w:w="0" w:type="dxa"/>
              <w:right w:w="0" w:type="dxa"/>
            </w:tcMar>
            <w:vAlign w:val="center"/>
            <w:hideMark/>
          </w:tcPr>
          <w:p w14:paraId="68F48A27" w14:textId="77777777" w:rsidR="008142C9" w:rsidRPr="008142C9" w:rsidRDefault="00A85153" w:rsidP="008142C9">
            <w:pPr>
              <w:spacing w:after="225"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u w:val="single"/>
              </w:rPr>
              <w:t>Tawk.to</w:t>
            </w:r>
          </w:p>
          <w:p w14:paraId="68F48A28" w14:textId="77777777" w:rsidR="008142C9" w:rsidRPr="008142C9" w:rsidRDefault="00A85153" w:rsidP="008142C9">
            <w:pPr>
              <w:spacing w:after="225"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Cookie used for our live chat functionality. Remembers you so that we can link chat conversations together.</w:t>
            </w:r>
          </w:p>
        </w:tc>
        <w:tc>
          <w:tcPr>
            <w:tcW w:w="0" w:type="auto"/>
            <w:shd w:val="clear" w:color="auto" w:fill="FFFFFF"/>
            <w:tcMar>
              <w:top w:w="0" w:type="dxa"/>
              <w:left w:w="0" w:type="dxa"/>
              <w:bottom w:w="0" w:type="dxa"/>
              <w:right w:w="0" w:type="dxa"/>
            </w:tcMar>
            <w:vAlign w:val="center"/>
            <w:hideMark/>
          </w:tcPr>
          <w:p w14:paraId="68F48A29" w14:textId="77777777" w:rsidR="008142C9" w:rsidRPr="008142C9" w:rsidRDefault="00A85153" w:rsidP="008142C9">
            <w:pPr>
              <w:spacing w:after="225" w:line="240" w:lineRule="auto"/>
              <w:rPr>
                <w:rFonts w:ascii="Karmina" w:eastAsia="Times New Roman" w:hAnsi="Karmina" w:cs="Times New Roman"/>
                <w:color w:val="363635"/>
                <w:sz w:val="27"/>
                <w:szCs w:val="27"/>
              </w:rPr>
            </w:pPr>
            <w:proofErr w:type="spellStart"/>
            <w:r w:rsidRPr="008142C9">
              <w:rPr>
                <w:rFonts w:ascii="Karmina" w:eastAsia="Times New Roman" w:hAnsi="Karmina" w:cs="Times New Roman"/>
                <w:color w:val="363635"/>
                <w:sz w:val="27"/>
                <w:szCs w:val="27"/>
              </w:rPr>
              <w:t>TawkConnectionTime</w:t>
            </w:r>
            <w:proofErr w:type="spellEnd"/>
            <w:r w:rsidRPr="008142C9">
              <w:rPr>
                <w:rFonts w:ascii="Karmina" w:eastAsia="Times New Roman" w:hAnsi="Karmina" w:cs="Times New Roman"/>
                <w:color w:val="363635"/>
                <w:sz w:val="27"/>
                <w:szCs w:val="27"/>
              </w:rPr>
              <w:t>:</w:t>
            </w:r>
          </w:p>
          <w:p w14:paraId="68F48A2A" w14:textId="77777777" w:rsidR="008142C9" w:rsidRPr="008142C9" w:rsidRDefault="00A85153" w:rsidP="008142C9">
            <w:pPr>
              <w:spacing w:after="225"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Session</w:t>
            </w:r>
          </w:p>
          <w:p w14:paraId="68F48A2B" w14:textId="77777777" w:rsidR="008142C9" w:rsidRPr="008142C9" w:rsidRDefault="00A85153" w:rsidP="008142C9">
            <w:pPr>
              <w:spacing w:after="225"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_</w:t>
            </w:r>
            <w:proofErr w:type="spellStart"/>
            <w:r w:rsidRPr="008142C9">
              <w:rPr>
                <w:rFonts w:ascii="Karmina" w:eastAsia="Times New Roman" w:hAnsi="Karmina" w:cs="Times New Roman"/>
                <w:color w:val="363635"/>
                <w:sz w:val="27"/>
                <w:szCs w:val="27"/>
              </w:rPr>
              <w:t>tawkuuid</w:t>
            </w:r>
            <w:proofErr w:type="spellEnd"/>
            <w:r w:rsidRPr="008142C9">
              <w:rPr>
                <w:rFonts w:ascii="Karmina" w:eastAsia="Times New Roman" w:hAnsi="Karmina" w:cs="Times New Roman"/>
                <w:color w:val="363635"/>
                <w:sz w:val="27"/>
                <w:szCs w:val="27"/>
              </w:rPr>
              <w:t xml:space="preserve"> &amp; </w:t>
            </w:r>
            <w:proofErr w:type="spellStart"/>
            <w:r w:rsidRPr="008142C9">
              <w:rPr>
                <w:rFonts w:ascii="Karmina" w:eastAsia="Times New Roman" w:hAnsi="Karmina" w:cs="Times New Roman"/>
                <w:color w:val="363635"/>
                <w:sz w:val="27"/>
                <w:szCs w:val="27"/>
              </w:rPr>
              <w:t>Tawk</w:t>
            </w:r>
            <w:proofErr w:type="spellEnd"/>
            <w:r w:rsidRPr="008142C9">
              <w:rPr>
                <w:rFonts w:ascii="Karmina" w:eastAsia="Times New Roman" w:hAnsi="Karmina" w:cs="Times New Roman"/>
                <w:color w:val="363635"/>
                <w:sz w:val="27"/>
                <w:szCs w:val="27"/>
              </w:rPr>
              <w:t>_:</w:t>
            </w:r>
          </w:p>
          <w:p w14:paraId="68F48A2C" w14:textId="77777777" w:rsidR="008142C9" w:rsidRPr="008142C9" w:rsidRDefault="00A85153" w:rsidP="008142C9">
            <w:pPr>
              <w:spacing w:after="225"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Persistent</w:t>
            </w:r>
          </w:p>
        </w:tc>
      </w:tr>
    </w:tbl>
    <w:p w14:paraId="68F48A2E" w14:textId="77777777" w:rsidR="008142C9" w:rsidRPr="008142C9" w:rsidRDefault="00A85153" w:rsidP="008142C9">
      <w:pPr>
        <w:spacing w:before="225" w:after="225" w:line="240" w:lineRule="auto"/>
        <w:outlineLvl w:val="3"/>
        <w:rPr>
          <w:rFonts w:ascii="SansaStd" w:eastAsia="Times New Roman" w:hAnsi="SansaStd" w:cs="Arial"/>
          <w:b/>
          <w:bCs/>
          <w:color w:val="363635"/>
          <w:sz w:val="36"/>
          <w:szCs w:val="36"/>
        </w:rPr>
      </w:pPr>
      <w:r w:rsidRPr="008142C9">
        <w:rPr>
          <w:rFonts w:ascii="SansaStd" w:eastAsia="Times New Roman" w:hAnsi="SansaStd" w:cs="Arial"/>
          <w:b/>
          <w:bCs/>
          <w:color w:val="363635"/>
          <w:sz w:val="36"/>
          <w:szCs w:val="36"/>
        </w:rPr>
        <w:t>Statistical or analytical cookies</w:t>
      </w:r>
    </w:p>
    <w:p w14:paraId="68F48A2F" w14:textId="77777777" w:rsidR="008142C9" w:rsidRPr="008142C9" w:rsidRDefault="00A85153" w:rsidP="008142C9">
      <w:pPr>
        <w:spacing w:after="225" w:line="240" w:lineRule="auto"/>
        <w:rPr>
          <w:rFonts w:ascii="Karmina" w:eastAsia="Times New Roman" w:hAnsi="Karmina" w:cs="Arial"/>
          <w:color w:val="363635"/>
          <w:sz w:val="27"/>
          <w:szCs w:val="27"/>
        </w:rPr>
      </w:pPr>
      <w:r w:rsidRPr="008142C9">
        <w:rPr>
          <w:rFonts w:ascii="Karmina" w:eastAsia="Times New Roman" w:hAnsi="Karmina" w:cs="Arial"/>
          <w:color w:val="363635"/>
          <w:sz w:val="27"/>
          <w:szCs w:val="27"/>
        </w:rPr>
        <w:t>These cookies collect information about the use of the website to improve its operation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55"/>
        <w:gridCol w:w="1790"/>
        <w:gridCol w:w="5164"/>
        <w:gridCol w:w="1051"/>
      </w:tblGrid>
      <w:tr w:rsidR="00DC3D08" w14:paraId="68F48A34" w14:textId="77777777" w:rsidTr="008142C9">
        <w:tc>
          <w:tcPr>
            <w:tcW w:w="0" w:type="auto"/>
            <w:shd w:val="clear" w:color="auto" w:fill="FFFFFF"/>
            <w:tcMar>
              <w:top w:w="0" w:type="dxa"/>
              <w:left w:w="0" w:type="dxa"/>
              <w:bottom w:w="0" w:type="dxa"/>
              <w:right w:w="0" w:type="dxa"/>
            </w:tcMar>
            <w:vAlign w:val="center"/>
            <w:hideMark/>
          </w:tcPr>
          <w:p w14:paraId="68F48A30"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lastRenderedPageBreak/>
              <w:t>Cookie name</w:t>
            </w:r>
          </w:p>
        </w:tc>
        <w:tc>
          <w:tcPr>
            <w:tcW w:w="0" w:type="auto"/>
            <w:shd w:val="clear" w:color="auto" w:fill="FFFFFF"/>
            <w:tcMar>
              <w:top w:w="0" w:type="dxa"/>
              <w:left w:w="0" w:type="dxa"/>
              <w:bottom w:w="0" w:type="dxa"/>
              <w:right w:w="0" w:type="dxa"/>
            </w:tcMar>
            <w:vAlign w:val="center"/>
            <w:hideMark/>
          </w:tcPr>
          <w:p w14:paraId="68F48A31"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Characteristic</w:t>
            </w:r>
          </w:p>
        </w:tc>
        <w:tc>
          <w:tcPr>
            <w:tcW w:w="0" w:type="auto"/>
            <w:shd w:val="clear" w:color="auto" w:fill="FFFFFF"/>
            <w:tcMar>
              <w:top w:w="0" w:type="dxa"/>
              <w:left w:w="0" w:type="dxa"/>
              <w:bottom w:w="0" w:type="dxa"/>
              <w:right w:w="0" w:type="dxa"/>
            </w:tcMar>
            <w:vAlign w:val="center"/>
            <w:hideMark/>
          </w:tcPr>
          <w:p w14:paraId="68F48A32"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Purpose</w:t>
            </w:r>
          </w:p>
        </w:tc>
        <w:tc>
          <w:tcPr>
            <w:tcW w:w="0" w:type="auto"/>
            <w:shd w:val="clear" w:color="auto" w:fill="FFFFFF"/>
            <w:tcMar>
              <w:top w:w="0" w:type="dxa"/>
              <w:left w:w="0" w:type="dxa"/>
              <w:bottom w:w="0" w:type="dxa"/>
              <w:right w:w="0" w:type="dxa"/>
            </w:tcMar>
            <w:vAlign w:val="center"/>
            <w:hideMark/>
          </w:tcPr>
          <w:p w14:paraId="68F48A33"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Duration</w:t>
            </w:r>
          </w:p>
        </w:tc>
      </w:tr>
      <w:tr w:rsidR="00DC3D08" w14:paraId="68F48A3A" w14:textId="77777777" w:rsidTr="008142C9">
        <w:tc>
          <w:tcPr>
            <w:tcW w:w="0" w:type="auto"/>
            <w:shd w:val="clear" w:color="auto" w:fill="FFFFFF"/>
            <w:tcMar>
              <w:top w:w="0" w:type="dxa"/>
              <w:left w:w="0" w:type="dxa"/>
              <w:bottom w:w="0" w:type="dxa"/>
              <w:right w:w="0" w:type="dxa"/>
            </w:tcMar>
            <w:vAlign w:val="center"/>
            <w:hideMark/>
          </w:tcPr>
          <w:p w14:paraId="68F48A35"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t>_</w:t>
            </w:r>
            <w:proofErr w:type="spellStart"/>
            <w:r w:rsidRPr="008142C9">
              <w:rPr>
                <w:rFonts w:ascii="Karmina" w:eastAsia="Times New Roman" w:hAnsi="Karmina" w:cs="Times New Roman"/>
                <w:b/>
                <w:bCs/>
                <w:color w:val="363635"/>
                <w:sz w:val="32"/>
                <w:szCs w:val="32"/>
              </w:rPr>
              <w:t>ga</w:t>
            </w:r>
            <w:proofErr w:type="spellEnd"/>
            <w:r w:rsidRPr="008142C9">
              <w:rPr>
                <w:rFonts w:ascii="Karmina" w:eastAsia="Times New Roman" w:hAnsi="Karmina" w:cs="Times New Roman"/>
                <w:b/>
                <w:bCs/>
                <w:color w:val="363635"/>
                <w:sz w:val="32"/>
                <w:szCs w:val="32"/>
              </w:rPr>
              <w:t>, _</w:t>
            </w:r>
            <w:proofErr w:type="spellStart"/>
            <w:r w:rsidRPr="008142C9">
              <w:rPr>
                <w:rFonts w:ascii="Karmina" w:eastAsia="Times New Roman" w:hAnsi="Karmina" w:cs="Times New Roman"/>
                <w:b/>
                <w:bCs/>
                <w:color w:val="363635"/>
                <w:sz w:val="32"/>
                <w:szCs w:val="32"/>
              </w:rPr>
              <w:t>gid</w:t>
            </w:r>
            <w:proofErr w:type="spellEnd"/>
            <w:r w:rsidRPr="008142C9">
              <w:rPr>
                <w:rFonts w:ascii="Karmina" w:eastAsia="Times New Roman" w:hAnsi="Karmina" w:cs="Times New Roman"/>
                <w:b/>
                <w:bCs/>
                <w:color w:val="363635"/>
                <w:sz w:val="32"/>
                <w:szCs w:val="32"/>
              </w:rPr>
              <w:t>, _gat</w:t>
            </w:r>
          </w:p>
        </w:tc>
        <w:tc>
          <w:tcPr>
            <w:tcW w:w="0" w:type="auto"/>
            <w:shd w:val="clear" w:color="auto" w:fill="FFFFFF"/>
            <w:tcMar>
              <w:top w:w="0" w:type="dxa"/>
              <w:left w:w="0" w:type="dxa"/>
              <w:bottom w:w="0" w:type="dxa"/>
              <w:right w:w="0" w:type="dxa"/>
            </w:tcMar>
            <w:vAlign w:val="center"/>
            <w:hideMark/>
          </w:tcPr>
          <w:p w14:paraId="68F48A36"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Third party cookie</w:t>
            </w:r>
          </w:p>
        </w:tc>
        <w:tc>
          <w:tcPr>
            <w:tcW w:w="0" w:type="auto"/>
            <w:shd w:val="clear" w:color="auto" w:fill="FFFFFF"/>
            <w:tcMar>
              <w:top w:w="0" w:type="dxa"/>
              <w:left w:w="0" w:type="dxa"/>
              <w:bottom w:w="0" w:type="dxa"/>
              <w:right w:w="0" w:type="dxa"/>
            </w:tcMar>
            <w:vAlign w:val="center"/>
            <w:hideMark/>
          </w:tcPr>
          <w:p w14:paraId="68F48A37" w14:textId="77777777" w:rsidR="008142C9" w:rsidRPr="008142C9" w:rsidRDefault="00A85153" w:rsidP="008142C9">
            <w:pPr>
              <w:spacing w:after="225"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u w:val="single"/>
              </w:rPr>
              <w:t>Google Analytics</w:t>
            </w:r>
          </w:p>
          <w:p w14:paraId="68F48A38" w14:textId="77777777" w:rsidR="008142C9" w:rsidRPr="008142C9" w:rsidRDefault="00A85153" w:rsidP="008142C9">
            <w:pPr>
              <w:spacing w:after="225"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Enables us to keep statistics on the use of this website so we can keep improving our services and website.</w:t>
            </w:r>
          </w:p>
        </w:tc>
        <w:tc>
          <w:tcPr>
            <w:tcW w:w="0" w:type="auto"/>
            <w:shd w:val="clear" w:color="auto" w:fill="FFFFFF"/>
            <w:tcMar>
              <w:top w:w="0" w:type="dxa"/>
              <w:left w:w="0" w:type="dxa"/>
              <w:bottom w:w="0" w:type="dxa"/>
              <w:right w:w="0" w:type="dxa"/>
            </w:tcMar>
            <w:vAlign w:val="center"/>
            <w:hideMark/>
          </w:tcPr>
          <w:p w14:paraId="68F48A39" w14:textId="77777777" w:rsidR="008142C9" w:rsidRPr="008142C9" w:rsidRDefault="00A85153" w:rsidP="008142C9">
            <w:pPr>
              <w:spacing w:after="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Session</w:t>
            </w:r>
          </w:p>
        </w:tc>
      </w:tr>
    </w:tbl>
    <w:p w14:paraId="68F48A3B" w14:textId="77777777" w:rsidR="008142C9" w:rsidRPr="008142C9" w:rsidRDefault="00A85153" w:rsidP="008142C9">
      <w:pPr>
        <w:spacing w:before="225" w:after="225" w:line="240" w:lineRule="auto"/>
        <w:outlineLvl w:val="3"/>
        <w:rPr>
          <w:rFonts w:ascii="SansaStd" w:eastAsia="Times New Roman" w:hAnsi="SansaStd" w:cs="Arial"/>
          <w:b/>
          <w:bCs/>
          <w:color w:val="363635"/>
          <w:sz w:val="36"/>
          <w:szCs w:val="36"/>
        </w:rPr>
      </w:pPr>
      <w:r w:rsidRPr="008142C9">
        <w:rPr>
          <w:rFonts w:ascii="SansaStd" w:eastAsia="Times New Roman" w:hAnsi="SansaStd" w:cs="Arial"/>
          <w:b/>
          <w:bCs/>
          <w:color w:val="363635"/>
          <w:sz w:val="36"/>
          <w:szCs w:val="36"/>
        </w:rPr>
        <w:t>Advertising cookies</w:t>
      </w:r>
    </w:p>
    <w:p w14:paraId="68F48A3C" w14:textId="77777777" w:rsidR="008142C9" w:rsidRPr="008142C9" w:rsidRDefault="00A85153" w:rsidP="008142C9">
      <w:pPr>
        <w:spacing w:after="225" w:line="240" w:lineRule="auto"/>
        <w:rPr>
          <w:rFonts w:ascii="Karmina" w:eastAsia="Times New Roman" w:hAnsi="Karmina" w:cs="Arial"/>
          <w:color w:val="363635"/>
          <w:sz w:val="27"/>
          <w:szCs w:val="27"/>
        </w:rPr>
      </w:pPr>
      <w:r w:rsidRPr="008142C9">
        <w:rPr>
          <w:rFonts w:ascii="Karmina" w:eastAsia="Times New Roman" w:hAnsi="Karmina" w:cs="Arial"/>
          <w:color w:val="363635"/>
          <w:sz w:val="27"/>
          <w:szCs w:val="27"/>
        </w:rPr>
        <w:t xml:space="preserve">Advertisements by banners can also store cookies. They also contain information about the user's browsing </w:t>
      </w:r>
      <w:proofErr w:type="spellStart"/>
      <w:r w:rsidRPr="008142C9">
        <w:rPr>
          <w:rFonts w:ascii="Karmina" w:eastAsia="Times New Roman" w:hAnsi="Karmina" w:cs="Arial"/>
          <w:color w:val="363635"/>
          <w:sz w:val="27"/>
          <w:szCs w:val="27"/>
        </w:rPr>
        <w:t>behaviour</w:t>
      </w:r>
      <w:proofErr w:type="spellEnd"/>
      <w:r w:rsidRPr="008142C9">
        <w:rPr>
          <w:rFonts w:ascii="Karmina" w:eastAsia="Times New Roman" w:hAnsi="Karmina" w:cs="Arial"/>
          <w:color w:val="363635"/>
          <w:sz w:val="27"/>
          <w:szCs w:val="27"/>
        </w:rPr>
        <w:t xml:space="preserve"> and aim to offer him advertising that falls within their area of interest.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20"/>
        <w:gridCol w:w="1720"/>
        <w:gridCol w:w="5469"/>
        <w:gridCol w:w="1051"/>
      </w:tblGrid>
      <w:tr w:rsidR="00DC3D08" w14:paraId="68F48A41" w14:textId="77777777" w:rsidTr="008142C9">
        <w:tc>
          <w:tcPr>
            <w:tcW w:w="0" w:type="auto"/>
            <w:shd w:val="clear" w:color="auto" w:fill="FFFFFF"/>
            <w:tcMar>
              <w:top w:w="0" w:type="dxa"/>
              <w:left w:w="0" w:type="dxa"/>
              <w:bottom w:w="0" w:type="dxa"/>
              <w:right w:w="0" w:type="dxa"/>
            </w:tcMar>
            <w:vAlign w:val="center"/>
            <w:hideMark/>
          </w:tcPr>
          <w:p w14:paraId="68F48A3D"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t>Cookie name</w:t>
            </w:r>
          </w:p>
        </w:tc>
        <w:tc>
          <w:tcPr>
            <w:tcW w:w="0" w:type="auto"/>
            <w:shd w:val="clear" w:color="auto" w:fill="FFFFFF"/>
            <w:tcMar>
              <w:top w:w="0" w:type="dxa"/>
              <w:left w:w="0" w:type="dxa"/>
              <w:bottom w:w="0" w:type="dxa"/>
              <w:right w:w="0" w:type="dxa"/>
            </w:tcMar>
            <w:vAlign w:val="center"/>
            <w:hideMark/>
          </w:tcPr>
          <w:p w14:paraId="68F48A3E"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Characteristic</w:t>
            </w:r>
          </w:p>
        </w:tc>
        <w:tc>
          <w:tcPr>
            <w:tcW w:w="0" w:type="auto"/>
            <w:shd w:val="clear" w:color="auto" w:fill="FFFFFF"/>
            <w:tcMar>
              <w:top w:w="0" w:type="dxa"/>
              <w:left w:w="0" w:type="dxa"/>
              <w:bottom w:w="0" w:type="dxa"/>
              <w:right w:w="0" w:type="dxa"/>
            </w:tcMar>
            <w:vAlign w:val="center"/>
            <w:hideMark/>
          </w:tcPr>
          <w:p w14:paraId="68F48A3F"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Purpose</w:t>
            </w:r>
          </w:p>
        </w:tc>
        <w:tc>
          <w:tcPr>
            <w:tcW w:w="0" w:type="auto"/>
            <w:shd w:val="clear" w:color="auto" w:fill="FFFFFF"/>
            <w:tcMar>
              <w:top w:w="0" w:type="dxa"/>
              <w:left w:w="0" w:type="dxa"/>
              <w:bottom w:w="0" w:type="dxa"/>
              <w:right w:w="0" w:type="dxa"/>
            </w:tcMar>
            <w:vAlign w:val="center"/>
            <w:hideMark/>
          </w:tcPr>
          <w:p w14:paraId="68F48A40"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Duration</w:t>
            </w:r>
          </w:p>
        </w:tc>
      </w:tr>
      <w:tr w:rsidR="00DC3D08" w14:paraId="68F48A47" w14:textId="77777777" w:rsidTr="008142C9">
        <w:tc>
          <w:tcPr>
            <w:tcW w:w="0" w:type="auto"/>
            <w:shd w:val="clear" w:color="auto" w:fill="FFFFFF"/>
            <w:tcMar>
              <w:top w:w="0" w:type="dxa"/>
              <w:left w:w="0" w:type="dxa"/>
              <w:bottom w:w="0" w:type="dxa"/>
              <w:right w:w="0" w:type="dxa"/>
            </w:tcMar>
            <w:vAlign w:val="center"/>
            <w:hideMark/>
          </w:tcPr>
          <w:p w14:paraId="68F48A42"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t>_</w:t>
            </w:r>
            <w:proofErr w:type="spellStart"/>
            <w:r w:rsidRPr="008142C9">
              <w:rPr>
                <w:rFonts w:ascii="Karmina" w:eastAsia="Times New Roman" w:hAnsi="Karmina" w:cs="Times New Roman"/>
                <w:b/>
                <w:bCs/>
                <w:color w:val="363635"/>
                <w:sz w:val="32"/>
                <w:szCs w:val="32"/>
              </w:rPr>
              <w:t>fbp</w:t>
            </w:r>
            <w:proofErr w:type="spellEnd"/>
          </w:p>
        </w:tc>
        <w:tc>
          <w:tcPr>
            <w:tcW w:w="0" w:type="auto"/>
            <w:shd w:val="clear" w:color="auto" w:fill="FFFFFF"/>
            <w:tcMar>
              <w:top w:w="0" w:type="dxa"/>
              <w:left w:w="0" w:type="dxa"/>
              <w:bottom w:w="0" w:type="dxa"/>
              <w:right w:w="0" w:type="dxa"/>
            </w:tcMar>
            <w:vAlign w:val="center"/>
            <w:hideMark/>
          </w:tcPr>
          <w:p w14:paraId="68F48A43"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Third party cookie</w:t>
            </w:r>
          </w:p>
        </w:tc>
        <w:tc>
          <w:tcPr>
            <w:tcW w:w="0" w:type="auto"/>
            <w:shd w:val="clear" w:color="auto" w:fill="FFFFFF"/>
            <w:tcMar>
              <w:top w:w="0" w:type="dxa"/>
              <w:left w:w="0" w:type="dxa"/>
              <w:bottom w:w="0" w:type="dxa"/>
              <w:right w:w="0" w:type="dxa"/>
            </w:tcMar>
            <w:vAlign w:val="center"/>
            <w:hideMark/>
          </w:tcPr>
          <w:p w14:paraId="68F48A44" w14:textId="77777777" w:rsidR="008142C9" w:rsidRPr="008142C9" w:rsidRDefault="00A85153" w:rsidP="008142C9">
            <w:pPr>
              <w:spacing w:after="225"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u w:val="single"/>
              </w:rPr>
              <w:t>Facebook</w:t>
            </w:r>
          </w:p>
          <w:p w14:paraId="68F48A45" w14:textId="77777777" w:rsidR="008142C9" w:rsidRPr="008142C9" w:rsidRDefault="00A85153" w:rsidP="008142C9">
            <w:pPr>
              <w:spacing w:after="225"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This cookie enables us to show advertisements on Facebook, tailored to your interests, based on the page you visited on this website and to measure the impact of those advertisements on our website.</w:t>
            </w:r>
          </w:p>
        </w:tc>
        <w:tc>
          <w:tcPr>
            <w:tcW w:w="0" w:type="auto"/>
            <w:shd w:val="clear" w:color="auto" w:fill="FFFFFF"/>
            <w:tcMar>
              <w:top w:w="0" w:type="dxa"/>
              <w:left w:w="0" w:type="dxa"/>
              <w:bottom w:w="0" w:type="dxa"/>
              <w:right w:w="0" w:type="dxa"/>
            </w:tcMar>
            <w:vAlign w:val="center"/>
            <w:hideMark/>
          </w:tcPr>
          <w:p w14:paraId="68F48A46" w14:textId="77777777" w:rsidR="008142C9" w:rsidRPr="008142C9" w:rsidRDefault="00A85153" w:rsidP="008142C9">
            <w:pPr>
              <w:spacing w:after="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Persistent</w:t>
            </w:r>
          </w:p>
        </w:tc>
      </w:tr>
    </w:tbl>
    <w:p w14:paraId="68F48A48" w14:textId="77777777" w:rsidR="008142C9" w:rsidRPr="008142C9" w:rsidRDefault="00A85153" w:rsidP="008142C9">
      <w:pPr>
        <w:spacing w:before="225" w:after="225" w:line="240" w:lineRule="auto"/>
        <w:outlineLvl w:val="3"/>
        <w:rPr>
          <w:rFonts w:ascii="SansaStd" w:eastAsia="Times New Roman" w:hAnsi="SansaStd" w:cs="Arial"/>
          <w:b/>
          <w:bCs/>
          <w:color w:val="363635"/>
          <w:sz w:val="36"/>
          <w:szCs w:val="36"/>
        </w:rPr>
      </w:pPr>
      <w:r w:rsidRPr="008142C9">
        <w:rPr>
          <w:rFonts w:ascii="SansaStd" w:eastAsia="Times New Roman" w:hAnsi="SansaStd" w:cs="Arial"/>
          <w:b/>
          <w:bCs/>
          <w:color w:val="363635"/>
          <w:sz w:val="36"/>
          <w:szCs w:val="36"/>
        </w:rPr>
        <w:t>Visit and follow-up cookies</w:t>
      </w:r>
    </w:p>
    <w:p w14:paraId="68F48A49" w14:textId="77777777" w:rsidR="008142C9" w:rsidRPr="008142C9" w:rsidRDefault="00A85153" w:rsidP="008142C9">
      <w:pPr>
        <w:spacing w:after="225" w:line="240" w:lineRule="auto"/>
        <w:rPr>
          <w:rFonts w:ascii="Karmina" w:eastAsia="Times New Roman" w:hAnsi="Karmina" w:cs="Arial"/>
          <w:color w:val="363635"/>
          <w:sz w:val="27"/>
          <w:szCs w:val="27"/>
        </w:rPr>
      </w:pPr>
      <w:r w:rsidRPr="008142C9">
        <w:rPr>
          <w:rFonts w:ascii="Karmina" w:eastAsia="Times New Roman" w:hAnsi="Karmina" w:cs="Arial"/>
          <w:color w:val="363635"/>
          <w:sz w:val="27"/>
          <w:szCs w:val="27"/>
        </w:rPr>
        <w:t>They allow to follow the surfing route on the website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914"/>
        <w:gridCol w:w="1675"/>
        <w:gridCol w:w="1720"/>
        <w:gridCol w:w="1051"/>
      </w:tblGrid>
      <w:tr w:rsidR="00DC3D08" w14:paraId="68F48A4E" w14:textId="77777777" w:rsidTr="008142C9">
        <w:tc>
          <w:tcPr>
            <w:tcW w:w="0" w:type="auto"/>
            <w:shd w:val="clear" w:color="auto" w:fill="FFFFFF"/>
            <w:tcMar>
              <w:top w:w="0" w:type="dxa"/>
              <w:left w:w="0" w:type="dxa"/>
              <w:bottom w:w="0" w:type="dxa"/>
              <w:right w:w="0" w:type="dxa"/>
            </w:tcMar>
            <w:vAlign w:val="center"/>
            <w:hideMark/>
          </w:tcPr>
          <w:p w14:paraId="68F48A4A"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t>Cookie name</w:t>
            </w:r>
          </w:p>
        </w:tc>
        <w:tc>
          <w:tcPr>
            <w:tcW w:w="0" w:type="auto"/>
            <w:shd w:val="clear" w:color="auto" w:fill="FFFFFF"/>
            <w:tcMar>
              <w:top w:w="0" w:type="dxa"/>
              <w:left w:w="0" w:type="dxa"/>
              <w:bottom w:w="0" w:type="dxa"/>
              <w:right w:w="0" w:type="dxa"/>
            </w:tcMar>
            <w:vAlign w:val="center"/>
            <w:hideMark/>
          </w:tcPr>
          <w:p w14:paraId="68F48A4B"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Characteristic</w:t>
            </w:r>
          </w:p>
        </w:tc>
        <w:tc>
          <w:tcPr>
            <w:tcW w:w="0" w:type="auto"/>
            <w:shd w:val="clear" w:color="auto" w:fill="FFFFFF"/>
            <w:tcMar>
              <w:top w:w="0" w:type="dxa"/>
              <w:left w:w="0" w:type="dxa"/>
              <w:bottom w:w="0" w:type="dxa"/>
              <w:right w:w="0" w:type="dxa"/>
            </w:tcMar>
            <w:vAlign w:val="center"/>
            <w:hideMark/>
          </w:tcPr>
          <w:p w14:paraId="68F48A4C"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Purpose</w:t>
            </w:r>
          </w:p>
        </w:tc>
        <w:tc>
          <w:tcPr>
            <w:tcW w:w="0" w:type="auto"/>
            <w:shd w:val="clear" w:color="auto" w:fill="FFFFFF"/>
            <w:tcMar>
              <w:top w:w="0" w:type="dxa"/>
              <w:left w:w="0" w:type="dxa"/>
              <w:bottom w:w="0" w:type="dxa"/>
              <w:right w:w="0" w:type="dxa"/>
            </w:tcMar>
            <w:vAlign w:val="center"/>
            <w:hideMark/>
          </w:tcPr>
          <w:p w14:paraId="68F48A4D"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Duration</w:t>
            </w:r>
          </w:p>
        </w:tc>
      </w:tr>
      <w:tr w:rsidR="00DC3D08" w14:paraId="68F48A54" w14:textId="77777777" w:rsidTr="008142C9">
        <w:tc>
          <w:tcPr>
            <w:tcW w:w="0" w:type="auto"/>
            <w:shd w:val="clear" w:color="auto" w:fill="FFFFFF"/>
            <w:tcMar>
              <w:top w:w="0" w:type="dxa"/>
              <w:left w:w="0" w:type="dxa"/>
              <w:bottom w:w="0" w:type="dxa"/>
              <w:right w:w="0" w:type="dxa"/>
            </w:tcMar>
            <w:vAlign w:val="center"/>
            <w:hideMark/>
          </w:tcPr>
          <w:p w14:paraId="68F48A4F"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t>_</w:t>
            </w:r>
            <w:proofErr w:type="spellStart"/>
            <w:r w:rsidRPr="008142C9">
              <w:rPr>
                <w:rFonts w:ascii="Karmina" w:eastAsia="Times New Roman" w:hAnsi="Karmina" w:cs="Times New Roman"/>
                <w:b/>
                <w:bCs/>
                <w:color w:val="363635"/>
                <w:sz w:val="32"/>
                <w:szCs w:val="32"/>
              </w:rPr>
              <w:t>hjClosedSurveyInvites</w:t>
            </w:r>
            <w:proofErr w:type="spellEnd"/>
            <w:r w:rsidRPr="008142C9">
              <w:rPr>
                <w:rFonts w:ascii="Karmina" w:eastAsia="Times New Roman" w:hAnsi="Karmina" w:cs="Times New Roman"/>
                <w:b/>
                <w:bCs/>
                <w:color w:val="363635"/>
                <w:sz w:val="32"/>
                <w:szCs w:val="32"/>
              </w:rPr>
              <w:t>, _</w:t>
            </w:r>
            <w:proofErr w:type="spellStart"/>
            <w:r w:rsidRPr="008142C9">
              <w:rPr>
                <w:rFonts w:ascii="Karmina" w:eastAsia="Times New Roman" w:hAnsi="Karmina" w:cs="Times New Roman"/>
                <w:b/>
                <w:bCs/>
                <w:color w:val="363635"/>
                <w:sz w:val="32"/>
                <w:szCs w:val="32"/>
              </w:rPr>
              <w:t>hjDonePolls</w:t>
            </w:r>
            <w:proofErr w:type="spellEnd"/>
            <w:r w:rsidRPr="008142C9">
              <w:rPr>
                <w:rFonts w:ascii="Karmina" w:eastAsia="Times New Roman" w:hAnsi="Karmina" w:cs="Times New Roman"/>
                <w:b/>
                <w:bCs/>
                <w:color w:val="363635"/>
                <w:sz w:val="32"/>
                <w:szCs w:val="32"/>
              </w:rPr>
              <w:t>, _</w:t>
            </w:r>
            <w:proofErr w:type="spellStart"/>
            <w:r w:rsidRPr="008142C9">
              <w:rPr>
                <w:rFonts w:ascii="Karmina" w:eastAsia="Times New Roman" w:hAnsi="Karmina" w:cs="Times New Roman"/>
                <w:b/>
                <w:bCs/>
                <w:color w:val="363635"/>
                <w:sz w:val="32"/>
                <w:szCs w:val="32"/>
              </w:rPr>
              <w:t>hjMinimizedPolls</w:t>
            </w:r>
            <w:proofErr w:type="spellEnd"/>
            <w:r w:rsidRPr="008142C9">
              <w:rPr>
                <w:rFonts w:ascii="Karmina" w:eastAsia="Times New Roman" w:hAnsi="Karmina" w:cs="Times New Roman"/>
                <w:b/>
                <w:bCs/>
                <w:color w:val="363635"/>
                <w:sz w:val="32"/>
                <w:szCs w:val="32"/>
              </w:rPr>
              <w:t>, _</w:t>
            </w:r>
            <w:proofErr w:type="spellStart"/>
            <w:r w:rsidRPr="008142C9">
              <w:rPr>
                <w:rFonts w:ascii="Karmina" w:eastAsia="Times New Roman" w:hAnsi="Karmina" w:cs="Times New Roman"/>
                <w:b/>
                <w:bCs/>
                <w:color w:val="363635"/>
                <w:sz w:val="32"/>
                <w:szCs w:val="32"/>
              </w:rPr>
              <w:t>hjDoneTestersWidgets</w:t>
            </w:r>
            <w:proofErr w:type="spellEnd"/>
            <w:r w:rsidRPr="008142C9">
              <w:rPr>
                <w:rFonts w:ascii="Karmina" w:eastAsia="Times New Roman" w:hAnsi="Karmina" w:cs="Times New Roman"/>
                <w:b/>
                <w:bCs/>
                <w:color w:val="363635"/>
                <w:sz w:val="32"/>
                <w:szCs w:val="32"/>
              </w:rPr>
              <w:t>, _</w:t>
            </w:r>
            <w:proofErr w:type="spellStart"/>
            <w:r w:rsidRPr="008142C9">
              <w:rPr>
                <w:rFonts w:ascii="Karmina" w:eastAsia="Times New Roman" w:hAnsi="Karmina" w:cs="Times New Roman"/>
                <w:b/>
                <w:bCs/>
                <w:color w:val="363635"/>
                <w:sz w:val="32"/>
                <w:szCs w:val="32"/>
              </w:rPr>
              <w:t>hjMinimizedTestersWidgets</w:t>
            </w:r>
            <w:proofErr w:type="spellEnd"/>
            <w:r w:rsidRPr="008142C9">
              <w:rPr>
                <w:rFonts w:ascii="Karmina" w:eastAsia="Times New Roman" w:hAnsi="Karmina" w:cs="Times New Roman"/>
                <w:b/>
                <w:bCs/>
                <w:color w:val="363635"/>
                <w:sz w:val="32"/>
                <w:szCs w:val="32"/>
              </w:rPr>
              <w:t>, _</w:t>
            </w:r>
            <w:proofErr w:type="spellStart"/>
            <w:r w:rsidRPr="008142C9">
              <w:rPr>
                <w:rFonts w:ascii="Karmina" w:eastAsia="Times New Roman" w:hAnsi="Karmina" w:cs="Times New Roman"/>
                <w:b/>
                <w:bCs/>
                <w:color w:val="363635"/>
                <w:sz w:val="32"/>
                <w:szCs w:val="32"/>
              </w:rPr>
              <w:t>hjIncludedInSample</w:t>
            </w:r>
            <w:proofErr w:type="spellEnd"/>
          </w:p>
        </w:tc>
        <w:tc>
          <w:tcPr>
            <w:tcW w:w="0" w:type="auto"/>
            <w:shd w:val="clear" w:color="auto" w:fill="FFFFFF"/>
            <w:tcMar>
              <w:top w:w="0" w:type="dxa"/>
              <w:left w:w="0" w:type="dxa"/>
              <w:bottom w:w="0" w:type="dxa"/>
              <w:right w:w="0" w:type="dxa"/>
            </w:tcMar>
            <w:vAlign w:val="center"/>
            <w:hideMark/>
          </w:tcPr>
          <w:p w14:paraId="68F48A50"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Third party cookies</w:t>
            </w:r>
          </w:p>
        </w:tc>
        <w:tc>
          <w:tcPr>
            <w:tcW w:w="0" w:type="auto"/>
            <w:shd w:val="clear" w:color="auto" w:fill="FFFFFF"/>
            <w:tcMar>
              <w:top w:w="0" w:type="dxa"/>
              <w:left w:w="0" w:type="dxa"/>
              <w:bottom w:w="0" w:type="dxa"/>
              <w:right w:w="0" w:type="dxa"/>
            </w:tcMar>
            <w:vAlign w:val="center"/>
            <w:hideMark/>
          </w:tcPr>
          <w:p w14:paraId="68F48A51" w14:textId="77777777" w:rsidR="008142C9" w:rsidRPr="008142C9" w:rsidRDefault="00A85153" w:rsidP="008142C9">
            <w:pPr>
              <w:spacing w:after="225"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u w:val="single"/>
              </w:rPr>
              <w:t>Hotjar</w:t>
            </w:r>
          </w:p>
          <w:p w14:paraId="68F48A52" w14:textId="77777777" w:rsidR="008142C9" w:rsidRPr="008142C9" w:rsidRDefault="00A85153" w:rsidP="008142C9">
            <w:pPr>
              <w:spacing w:after="225"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 xml:space="preserve">With this cookie we can see which parts of our web pages get the </w:t>
            </w:r>
            <w:r w:rsidRPr="008142C9">
              <w:rPr>
                <w:rFonts w:ascii="Karmina" w:eastAsia="Times New Roman" w:hAnsi="Karmina" w:cs="Times New Roman"/>
                <w:color w:val="363635"/>
                <w:sz w:val="27"/>
                <w:szCs w:val="27"/>
              </w:rPr>
              <w:lastRenderedPageBreak/>
              <w:t>most attention. Based on this data we can improve our website.</w:t>
            </w:r>
          </w:p>
        </w:tc>
        <w:tc>
          <w:tcPr>
            <w:tcW w:w="0" w:type="auto"/>
            <w:shd w:val="clear" w:color="auto" w:fill="FFFFFF"/>
            <w:tcMar>
              <w:top w:w="0" w:type="dxa"/>
              <w:left w:w="0" w:type="dxa"/>
              <w:bottom w:w="0" w:type="dxa"/>
              <w:right w:w="0" w:type="dxa"/>
            </w:tcMar>
            <w:vAlign w:val="center"/>
            <w:hideMark/>
          </w:tcPr>
          <w:p w14:paraId="68F48A53" w14:textId="77777777" w:rsidR="008142C9" w:rsidRPr="008142C9" w:rsidRDefault="00A85153" w:rsidP="008142C9">
            <w:pPr>
              <w:spacing w:after="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lastRenderedPageBreak/>
              <w:t>Session</w:t>
            </w:r>
          </w:p>
        </w:tc>
      </w:tr>
    </w:tbl>
    <w:p w14:paraId="68F48A55" w14:textId="77777777" w:rsidR="008142C9" w:rsidRPr="008142C9" w:rsidRDefault="00A85153" w:rsidP="008142C9">
      <w:pPr>
        <w:spacing w:before="225" w:after="225" w:line="240" w:lineRule="auto"/>
        <w:outlineLvl w:val="3"/>
        <w:rPr>
          <w:rFonts w:ascii="SansaStd" w:eastAsia="Times New Roman" w:hAnsi="SansaStd" w:cs="Arial"/>
          <w:b/>
          <w:bCs/>
          <w:color w:val="363635"/>
          <w:sz w:val="36"/>
          <w:szCs w:val="36"/>
        </w:rPr>
      </w:pPr>
      <w:r w:rsidRPr="008142C9">
        <w:rPr>
          <w:rFonts w:ascii="SansaStd" w:eastAsia="Times New Roman" w:hAnsi="SansaStd" w:cs="Arial"/>
          <w:b/>
          <w:bCs/>
          <w:color w:val="363635"/>
          <w:sz w:val="36"/>
          <w:szCs w:val="36"/>
        </w:rPr>
        <w:t>Other cookies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17"/>
        <w:gridCol w:w="1925"/>
        <w:gridCol w:w="4767"/>
        <w:gridCol w:w="1051"/>
      </w:tblGrid>
      <w:tr w:rsidR="00DC3D08" w14:paraId="68F48A5A" w14:textId="77777777" w:rsidTr="008142C9">
        <w:tc>
          <w:tcPr>
            <w:tcW w:w="0" w:type="auto"/>
            <w:shd w:val="clear" w:color="auto" w:fill="FFFFFF"/>
            <w:tcMar>
              <w:top w:w="0" w:type="dxa"/>
              <w:left w:w="0" w:type="dxa"/>
              <w:bottom w:w="0" w:type="dxa"/>
              <w:right w:w="0" w:type="dxa"/>
            </w:tcMar>
            <w:vAlign w:val="center"/>
            <w:hideMark/>
          </w:tcPr>
          <w:p w14:paraId="68F48A56"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t>Cookie name</w:t>
            </w:r>
          </w:p>
        </w:tc>
        <w:tc>
          <w:tcPr>
            <w:tcW w:w="0" w:type="auto"/>
            <w:shd w:val="clear" w:color="auto" w:fill="FFFFFF"/>
            <w:tcMar>
              <w:top w:w="0" w:type="dxa"/>
              <w:left w:w="0" w:type="dxa"/>
              <w:bottom w:w="0" w:type="dxa"/>
              <w:right w:w="0" w:type="dxa"/>
            </w:tcMar>
            <w:vAlign w:val="center"/>
            <w:hideMark/>
          </w:tcPr>
          <w:p w14:paraId="68F48A57"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Characteristic</w:t>
            </w:r>
          </w:p>
        </w:tc>
        <w:tc>
          <w:tcPr>
            <w:tcW w:w="0" w:type="auto"/>
            <w:shd w:val="clear" w:color="auto" w:fill="FFFFFF"/>
            <w:tcMar>
              <w:top w:w="0" w:type="dxa"/>
              <w:left w:w="0" w:type="dxa"/>
              <w:bottom w:w="0" w:type="dxa"/>
              <w:right w:w="0" w:type="dxa"/>
            </w:tcMar>
            <w:vAlign w:val="center"/>
            <w:hideMark/>
          </w:tcPr>
          <w:p w14:paraId="68F48A58"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Purpose</w:t>
            </w:r>
          </w:p>
        </w:tc>
        <w:tc>
          <w:tcPr>
            <w:tcW w:w="0" w:type="auto"/>
            <w:shd w:val="clear" w:color="auto" w:fill="FFFFFF"/>
            <w:tcMar>
              <w:top w:w="0" w:type="dxa"/>
              <w:left w:w="0" w:type="dxa"/>
              <w:bottom w:w="0" w:type="dxa"/>
              <w:right w:w="0" w:type="dxa"/>
            </w:tcMar>
            <w:vAlign w:val="center"/>
            <w:hideMark/>
          </w:tcPr>
          <w:p w14:paraId="68F48A59" w14:textId="77777777" w:rsidR="008142C9" w:rsidRPr="008142C9" w:rsidRDefault="00A85153" w:rsidP="008142C9">
            <w:pPr>
              <w:spacing w:after="450" w:line="240" w:lineRule="auto"/>
              <w:jc w:val="center"/>
              <w:rPr>
                <w:rFonts w:ascii="Karmina" w:eastAsia="Times New Roman" w:hAnsi="Karmina" w:cs="Times New Roman"/>
                <w:color w:val="363635"/>
                <w:sz w:val="27"/>
                <w:szCs w:val="27"/>
              </w:rPr>
            </w:pPr>
            <w:r w:rsidRPr="008142C9">
              <w:rPr>
                <w:rFonts w:ascii="Karmina" w:eastAsia="Times New Roman" w:hAnsi="Karmina" w:cs="Times New Roman"/>
                <w:b/>
                <w:bCs/>
                <w:color w:val="363635"/>
                <w:sz w:val="27"/>
                <w:szCs w:val="27"/>
              </w:rPr>
              <w:t>Duration</w:t>
            </w:r>
          </w:p>
        </w:tc>
      </w:tr>
      <w:tr w:rsidR="00DC3D08" w14:paraId="68F48A5F" w14:textId="77777777" w:rsidTr="008142C9">
        <w:tc>
          <w:tcPr>
            <w:tcW w:w="0" w:type="auto"/>
            <w:shd w:val="clear" w:color="auto" w:fill="FFFFFF"/>
            <w:tcMar>
              <w:top w:w="0" w:type="dxa"/>
              <w:left w:w="0" w:type="dxa"/>
              <w:bottom w:w="0" w:type="dxa"/>
              <w:right w:w="0" w:type="dxa"/>
            </w:tcMar>
            <w:vAlign w:val="center"/>
            <w:hideMark/>
          </w:tcPr>
          <w:p w14:paraId="68F48A5B" w14:textId="77777777" w:rsidR="008142C9" w:rsidRPr="008142C9" w:rsidRDefault="00A85153" w:rsidP="008142C9">
            <w:pPr>
              <w:spacing w:after="450" w:line="240" w:lineRule="auto"/>
              <w:rPr>
                <w:rFonts w:ascii="Karmina" w:eastAsia="Times New Roman" w:hAnsi="Karmina" w:cs="Times New Roman"/>
                <w:b/>
                <w:bCs/>
                <w:color w:val="363635"/>
                <w:sz w:val="32"/>
                <w:szCs w:val="32"/>
              </w:rPr>
            </w:pPr>
            <w:r w:rsidRPr="008142C9">
              <w:rPr>
                <w:rFonts w:ascii="Karmina" w:eastAsia="Times New Roman" w:hAnsi="Karmina" w:cs="Times New Roman"/>
                <w:b/>
                <w:bCs/>
                <w:color w:val="363635"/>
                <w:sz w:val="32"/>
                <w:szCs w:val="32"/>
              </w:rPr>
              <w:t>AWSELB</w:t>
            </w:r>
          </w:p>
        </w:tc>
        <w:tc>
          <w:tcPr>
            <w:tcW w:w="0" w:type="auto"/>
            <w:shd w:val="clear" w:color="auto" w:fill="FFFFFF"/>
            <w:tcMar>
              <w:top w:w="0" w:type="dxa"/>
              <w:left w:w="0" w:type="dxa"/>
              <w:bottom w:w="0" w:type="dxa"/>
              <w:right w:w="0" w:type="dxa"/>
            </w:tcMar>
            <w:vAlign w:val="center"/>
            <w:hideMark/>
          </w:tcPr>
          <w:p w14:paraId="68F48A5C"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Third party cookies</w:t>
            </w:r>
          </w:p>
        </w:tc>
        <w:tc>
          <w:tcPr>
            <w:tcW w:w="0" w:type="auto"/>
            <w:shd w:val="clear" w:color="auto" w:fill="FFFFFF"/>
            <w:tcMar>
              <w:top w:w="0" w:type="dxa"/>
              <w:left w:w="0" w:type="dxa"/>
              <w:bottom w:w="0" w:type="dxa"/>
              <w:right w:w="0" w:type="dxa"/>
            </w:tcMar>
            <w:vAlign w:val="center"/>
            <w:hideMark/>
          </w:tcPr>
          <w:p w14:paraId="68F48A5D" w14:textId="0FEFFAD9"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Used for Elastic Load Balancing to map the session to the instanc</w:t>
            </w:r>
            <w:ins w:id="0" w:author="Chua Wapi" w:date="2020-07-16T10:43:00Z">
              <w:r w:rsidR="00F5522F">
                <w:rPr>
                  <w:rFonts w:ascii="Karmina" w:eastAsia="Times New Roman" w:hAnsi="Karmina" w:cs="Times New Roman"/>
                  <w:color w:val="363635"/>
                  <w:sz w:val="27"/>
                  <w:szCs w:val="27"/>
                </w:rPr>
                <w:t>e</w:t>
              </w:r>
            </w:ins>
            <w:bookmarkStart w:id="1" w:name="_GoBack"/>
            <w:bookmarkEnd w:id="1"/>
            <w:del w:id="2" w:author="Chua Wapi" w:date="2020-07-16T10:43:00Z">
              <w:r w:rsidRPr="008142C9" w:rsidDel="00F5522F">
                <w:rPr>
                  <w:rFonts w:ascii="Karmina" w:eastAsia="Times New Roman" w:hAnsi="Karmina" w:cs="Times New Roman"/>
                  <w:color w:val="363635"/>
                  <w:sz w:val="27"/>
                  <w:szCs w:val="27"/>
                </w:rPr>
                <w:delText>r</w:delText>
              </w:r>
            </w:del>
          </w:p>
        </w:tc>
        <w:tc>
          <w:tcPr>
            <w:tcW w:w="0" w:type="auto"/>
            <w:shd w:val="clear" w:color="auto" w:fill="FFFFFF"/>
            <w:tcMar>
              <w:top w:w="0" w:type="dxa"/>
              <w:left w:w="0" w:type="dxa"/>
              <w:bottom w:w="0" w:type="dxa"/>
              <w:right w:w="0" w:type="dxa"/>
            </w:tcMar>
            <w:vAlign w:val="center"/>
            <w:hideMark/>
          </w:tcPr>
          <w:p w14:paraId="68F48A5E" w14:textId="77777777" w:rsidR="008142C9" w:rsidRPr="008142C9" w:rsidRDefault="00A85153" w:rsidP="008142C9">
            <w:pPr>
              <w:spacing w:after="450" w:line="240" w:lineRule="auto"/>
              <w:rPr>
                <w:rFonts w:ascii="Karmina" w:eastAsia="Times New Roman" w:hAnsi="Karmina" w:cs="Times New Roman"/>
                <w:color w:val="363635"/>
                <w:sz w:val="27"/>
                <w:szCs w:val="27"/>
              </w:rPr>
            </w:pPr>
            <w:r w:rsidRPr="008142C9">
              <w:rPr>
                <w:rFonts w:ascii="Karmina" w:eastAsia="Times New Roman" w:hAnsi="Karmina" w:cs="Times New Roman"/>
                <w:color w:val="363635"/>
                <w:sz w:val="27"/>
                <w:szCs w:val="27"/>
              </w:rPr>
              <w:t>Session</w:t>
            </w:r>
          </w:p>
        </w:tc>
      </w:tr>
    </w:tbl>
    <w:p w14:paraId="68F48A60" w14:textId="77777777" w:rsidR="007B6AEB" w:rsidRDefault="007B6AEB"/>
    <w:sectPr w:rsidR="007B6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ansaSt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Karmin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a Wapi">
    <w15:presenceInfo w15:providerId="AD" w15:userId="S::WChua@puratos.com::0352f403-e1a1-42a5-aaf4-cd4cc3f61d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C9"/>
    <w:rsid w:val="00091F22"/>
    <w:rsid w:val="001B3241"/>
    <w:rsid w:val="002D7F60"/>
    <w:rsid w:val="003D6401"/>
    <w:rsid w:val="007B6AEB"/>
    <w:rsid w:val="008142C9"/>
    <w:rsid w:val="00A171DF"/>
    <w:rsid w:val="00A85153"/>
    <w:rsid w:val="00B203E7"/>
    <w:rsid w:val="00BA3ECE"/>
    <w:rsid w:val="00DA17EF"/>
    <w:rsid w:val="00DC3D08"/>
    <w:rsid w:val="00F02C0A"/>
    <w:rsid w:val="00F35DD5"/>
    <w:rsid w:val="00F5522F"/>
    <w:rsid w:val="00F9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8A07"/>
  <w15:chartTrackingRefBased/>
  <w15:docId w15:val="{AF1244AA-BBC4-423B-9B14-E8458087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491284">
      <w:bodyDiv w:val="1"/>
      <w:marLeft w:val="0"/>
      <w:marRight w:val="0"/>
      <w:marTop w:val="0"/>
      <w:marBottom w:val="0"/>
      <w:divBdr>
        <w:top w:val="none" w:sz="0" w:space="0" w:color="auto"/>
        <w:left w:val="none" w:sz="0" w:space="0" w:color="auto"/>
        <w:bottom w:val="none" w:sz="0" w:space="0" w:color="auto"/>
        <w:right w:val="none" w:sz="0" w:space="0" w:color="auto"/>
      </w:divBdr>
      <w:divsChild>
        <w:div w:id="1166939180">
          <w:marLeft w:val="0"/>
          <w:marRight w:val="0"/>
          <w:marTop w:val="0"/>
          <w:marBottom w:val="0"/>
          <w:divBdr>
            <w:top w:val="none" w:sz="0" w:space="0" w:color="auto"/>
            <w:left w:val="none" w:sz="0" w:space="0" w:color="auto"/>
            <w:bottom w:val="none" w:sz="0" w:space="0" w:color="auto"/>
            <w:right w:val="none" w:sz="0" w:space="0" w:color="auto"/>
          </w:divBdr>
          <w:divsChild>
            <w:div w:id="18817188">
              <w:marLeft w:val="0"/>
              <w:marRight w:val="0"/>
              <w:marTop w:val="0"/>
              <w:marBottom w:val="0"/>
              <w:divBdr>
                <w:top w:val="none" w:sz="0" w:space="0" w:color="auto"/>
                <w:left w:val="none" w:sz="0" w:space="0" w:color="auto"/>
                <w:bottom w:val="none" w:sz="0" w:space="0" w:color="auto"/>
                <w:right w:val="none" w:sz="0" w:space="0" w:color="auto"/>
              </w:divBdr>
              <w:divsChild>
                <w:div w:id="1368531393">
                  <w:marLeft w:val="0"/>
                  <w:marRight w:val="0"/>
                  <w:marTop w:val="0"/>
                  <w:marBottom w:val="0"/>
                  <w:divBdr>
                    <w:top w:val="none" w:sz="0" w:space="0" w:color="auto"/>
                    <w:left w:val="none" w:sz="0" w:space="0" w:color="auto"/>
                    <w:bottom w:val="none" w:sz="0" w:space="0" w:color="auto"/>
                    <w:right w:val="none" w:sz="0" w:space="0" w:color="auto"/>
                  </w:divBdr>
                  <w:divsChild>
                    <w:div w:id="665672322">
                      <w:marLeft w:val="0"/>
                      <w:marRight w:val="0"/>
                      <w:marTop w:val="0"/>
                      <w:marBottom w:val="0"/>
                      <w:divBdr>
                        <w:top w:val="none" w:sz="0" w:space="0" w:color="auto"/>
                        <w:left w:val="none" w:sz="0" w:space="0" w:color="auto"/>
                        <w:bottom w:val="none" w:sz="0" w:space="0" w:color="auto"/>
                        <w:right w:val="none" w:sz="0" w:space="0" w:color="auto"/>
                      </w:divBdr>
                      <w:divsChild>
                        <w:div w:id="9254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111">
          <w:marLeft w:val="0"/>
          <w:marRight w:val="0"/>
          <w:marTop w:val="0"/>
          <w:marBottom w:val="0"/>
          <w:divBdr>
            <w:top w:val="none" w:sz="0" w:space="0" w:color="auto"/>
            <w:left w:val="none" w:sz="0" w:space="0" w:color="auto"/>
            <w:bottom w:val="none" w:sz="0" w:space="0" w:color="auto"/>
            <w:right w:val="none" w:sz="0" w:space="0" w:color="auto"/>
          </w:divBdr>
          <w:divsChild>
            <w:div w:id="1836073395">
              <w:marLeft w:val="0"/>
              <w:marRight w:val="0"/>
              <w:marTop w:val="0"/>
              <w:marBottom w:val="0"/>
              <w:divBdr>
                <w:top w:val="none" w:sz="0" w:space="0" w:color="auto"/>
                <w:left w:val="none" w:sz="0" w:space="0" w:color="auto"/>
                <w:bottom w:val="none" w:sz="0" w:space="0" w:color="auto"/>
                <w:right w:val="none" w:sz="0" w:space="0" w:color="auto"/>
              </w:divBdr>
              <w:divsChild>
                <w:div w:id="1473055938">
                  <w:marLeft w:val="0"/>
                  <w:marRight w:val="0"/>
                  <w:marTop w:val="0"/>
                  <w:marBottom w:val="450"/>
                  <w:divBdr>
                    <w:top w:val="none" w:sz="0" w:space="0" w:color="auto"/>
                    <w:left w:val="none" w:sz="0" w:space="0" w:color="auto"/>
                    <w:bottom w:val="none" w:sz="0" w:space="0" w:color="auto"/>
                    <w:right w:val="none" w:sz="0" w:space="0" w:color="auto"/>
                  </w:divBdr>
                  <w:divsChild>
                    <w:div w:id="1003167368">
                      <w:marLeft w:val="-180"/>
                      <w:marRight w:val="-180"/>
                      <w:marTop w:val="0"/>
                      <w:marBottom w:val="0"/>
                      <w:divBdr>
                        <w:top w:val="none" w:sz="0" w:space="0" w:color="auto"/>
                        <w:left w:val="none" w:sz="0" w:space="0" w:color="auto"/>
                        <w:bottom w:val="none" w:sz="0" w:space="0" w:color="auto"/>
                        <w:right w:val="none" w:sz="0" w:space="0" w:color="auto"/>
                      </w:divBdr>
                      <w:divsChild>
                        <w:div w:id="103501914">
                          <w:marLeft w:val="0"/>
                          <w:marRight w:val="0"/>
                          <w:marTop w:val="0"/>
                          <w:marBottom w:val="0"/>
                          <w:divBdr>
                            <w:top w:val="none" w:sz="0" w:space="0" w:color="auto"/>
                            <w:left w:val="none" w:sz="0" w:space="0" w:color="auto"/>
                            <w:bottom w:val="none" w:sz="0" w:space="0" w:color="auto"/>
                            <w:right w:val="none" w:sz="0" w:space="0" w:color="auto"/>
                          </w:divBdr>
                          <w:divsChild>
                            <w:div w:id="15339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740">
                  <w:marLeft w:val="0"/>
                  <w:marRight w:val="0"/>
                  <w:marTop w:val="0"/>
                  <w:marBottom w:val="450"/>
                  <w:divBdr>
                    <w:top w:val="none" w:sz="0" w:space="0" w:color="auto"/>
                    <w:left w:val="none" w:sz="0" w:space="0" w:color="auto"/>
                    <w:bottom w:val="none" w:sz="0" w:space="0" w:color="auto"/>
                    <w:right w:val="none" w:sz="0" w:space="0" w:color="auto"/>
                  </w:divBdr>
                  <w:divsChild>
                    <w:div w:id="298730127">
                      <w:marLeft w:val="-180"/>
                      <w:marRight w:val="-180"/>
                      <w:marTop w:val="0"/>
                      <w:marBottom w:val="0"/>
                      <w:divBdr>
                        <w:top w:val="none" w:sz="0" w:space="0" w:color="auto"/>
                        <w:left w:val="none" w:sz="0" w:space="0" w:color="auto"/>
                        <w:bottom w:val="none" w:sz="0" w:space="0" w:color="auto"/>
                        <w:right w:val="none" w:sz="0" w:space="0" w:color="auto"/>
                      </w:divBdr>
                      <w:divsChild>
                        <w:div w:id="813912183">
                          <w:marLeft w:val="0"/>
                          <w:marRight w:val="0"/>
                          <w:marTop w:val="0"/>
                          <w:marBottom w:val="0"/>
                          <w:divBdr>
                            <w:top w:val="none" w:sz="0" w:space="0" w:color="auto"/>
                            <w:left w:val="none" w:sz="0" w:space="0" w:color="auto"/>
                            <w:bottom w:val="none" w:sz="0" w:space="0" w:color="auto"/>
                            <w:right w:val="none" w:sz="0" w:space="0" w:color="auto"/>
                          </w:divBdr>
                          <w:divsChild>
                            <w:div w:id="3820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892">
                  <w:marLeft w:val="0"/>
                  <w:marRight w:val="0"/>
                  <w:marTop w:val="0"/>
                  <w:marBottom w:val="0"/>
                  <w:divBdr>
                    <w:top w:val="none" w:sz="0" w:space="0" w:color="auto"/>
                    <w:left w:val="none" w:sz="0" w:space="0" w:color="auto"/>
                    <w:bottom w:val="none" w:sz="0" w:space="0" w:color="auto"/>
                    <w:right w:val="none" w:sz="0" w:space="0" w:color="auto"/>
                  </w:divBdr>
                  <w:divsChild>
                    <w:div w:id="482476896">
                      <w:marLeft w:val="0"/>
                      <w:marRight w:val="0"/>
                      <w:marTop w:val="0"/>
                      <w:marBottom w:val="0"/>
                      <w:divBdr>
                        <w:top w:val="none" w:sz="0" w:space="0" w:color="auto"/>
                        <w:left w:val="none" w:sz="0" w:space="0" w:color="auto"/>
                        <w:bottom w:val="none" w:sz="0" w:space="0" w:color="auto"/>
                        <w:right w:val="none" w:sz="0" w:space="0" w:color="auto"/>
                      </w:divBdr>
                    </w:div>
                  </w:divsChild>
                </w:div>
                <w:div w:id="188110610">
                  <w:marLeft w:val="0"/>
                  <w:marRight w:val="0"/>
                  <w:marTop w:val="0"/>
                  <w:marBottom w:val="450"/>
                  <w:divBdr>
                    <w:top w:val="none" w:sz="0" w:space="0" w:color="auto"/>
                    <w:left w:val="none" w:sz="0" w:space="0" w:color="auto"/>
                    <w:bottom w:val="none" w:sz="0" w:space="0" w:color="auto"/>
                    <w:right w:val="none" w:sz="0" w:space="0" w:color="auto"/>
                  </w:divBdr>
                  <w:divsChild>
                    <w:div w:id="1928417583">
                      <w:marLeft w:val="-180"/>
                      <w:marRight w:val="-180"/>
                      <w:marTop w:val="0"/>
                      <w:marBottom w:val="0"/>
                      <w:divBdr>
                        <w:top w:val="none" w:sz="0" w:space="0" w:color="auto"/>
                        <w:left w:val="none" w:sz="0" w:space="0" w:color="auto"/>
                        <w:bottom w:val="none" w:sz="0" w:space="0" w:color="auto"/>
                        <w:right w:val="none" w:sz="0" w:space="0" w:color="auto"/>
                      </w:divBdr>
                      <w:divsChild>
                        <w:div w:id="1369331017">
                          <w:marLeft w:val="0"/>
                          <w:marRight w:val="0"/>
                          <w:marTop w:val="0"/>
                          <w:marBottom w:val="0"/>
                          <w:divBdr>
                            <w:top w:val="none" w:sz="0" w:space="0" w:color="auto"/>
                            <w:left w:val="none" w:sz="0" w:space="0" w:color="auto"/>
                            <w:bottom w:val="none" w:sz="0" w:space="0" w:color="auto"/>
                            <w:right w:val="none" w:sz="0" w:space="0" w:color="auto"/>
                          </w:divBdr>
                          <w:divsChild>
                            <w:div w:id="13871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179">
                  <w:marLeft w:val="0"/>
                  <w:marRight w:val="0"/>
                  <w:marTop w:val="0"/>
                  <w:marBottom w:val="450"/>
                  <w:divBdr>
                    <w:top w:val="none" w:sz="0" w:space="0" w:color="auto"/>
                    <w:left w:val="none" w:sz="0" w:space="0" w:color="auto"/>
                    <w:bottom w:val="none" w:sz="0" w:space="0" w:color="auto"/>
                    <w:right w:val="none" w:sz="0" w:space="0" w:color="auto"/>
                  </w:divBdr>
                  <w:divsChild>
                    <w:div w:id="1154489720">
                      <w:marLeft w:val="-180"/>
                      <w:marRight w:val="-180"/>
                      <w:marTop w:val="0"/>
                      <w:marBottom w:val="0"/>
                      <w:divBdr>
                        <w:top w:val="none" w:sz="0" w:space="0" w:color="auto"/>
                        <w:left w:val="none" w:sz="0" w:space="0" w:color="auto"/>
                        <w:bottom w:val="none" w:sz="0" w:space="0" w:color="auto"/>
                        <w:right w:val="none" w:sz="0" w:space="0" w:color="auto"/>
                      </w:divBdr>
                      <w:divsChild>
                        <w:div w:id="616643830">
                          <w:marLeft w:val="0"/>
                          <w:marRight w:val="0"/>
                          <w:marTop w:val="0"/>
                          <w:marBottom w:val="0"/>
                          <w:divBdr>
                            <w:top w:val="none" w:sz="0" w:space="0" w:color="auto"/>
                            <w:left w:val="none" w:sz="0" w:space="0" w:color="auto"/>
                            <w:bottom w:val="none" w:sz="0" w:space="0" w:color="auto"/>
                            <w:right w:val="none" w:sz="0" w:space="0" w:color="auto"/>
                          </w:divBdr>
                          <w:divsChild>
                            <w:div w:id="12684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5296">
                  <w:marLeft w:val="0"/>
                  <w:marRight w:val="0"/>
                  <w:marTop w:val="0"/>
                  <w:marBottom w:val="450"/>
                  <w:divBdr>
                    <w:top w:val="none" w:sz="0" w:space="0" w:color="auto"/>
                    <w:left w:val="none" w:sz="0" w:space="0" w:color="auto"/>
                    <w:bottom w:val="none" w:sz="0" w:space="0" w:color="auto"/>
                    <w:right w:val="none" w:sz="0" w:space="0" w:color="auto"/>
                  </w:divBdr>
                  <w:divsChild>
                    <w:div w:id="1355573252">
                      <w:marLeft w:val="-180"/>
                      <w:marRight w:val="-180"/>
                      <w:marTop w:val="0"/>
                      <w:marBottom w:val="0"/>
                      <w:divBdr>
                        <w:top w:val="none" w:sz="0" w:space="0" w:color="auto"/>
                        <w:left w:val="none" w:sz="0" w:space="0" w:color="auto"/>
                        <w:bottom w:val="none" w:sz="0" w:space="0" w:color="auto"/>
                        <w:right w:val="none" w:sz="0" w:space="0" w:color="auto"/>
                      </w:divBdr>
                      <w:divsChild>
                        <w:div w:id="804930687">
                          <w:marLeft w:val="0"/>
                          <w:marRight w:val="0"/>
                          <w:marTop w:val="0"/>
                          <w:marBottom w:val="0"/>
                          <w:divBdr>
                            <w:top w:val="none" w:sz="0" w:space="0" w:color="auto"/>
                            <w:left w:val="none" w:sz="0" w:space="0" w:color="auto"/>
                            <w:bottom w:val="none" w:sz="0" w:space="0" w:color="auto"/>
                            <w:right w:val="none" w:sz="0" w:space="0" w:color="auto"/>
                          </w:divBdr>
                          <w:divsChild>
                            <w:div w:id="6661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6390">
                  <w:marLeft w:val="0"/>
                  <w:marRight w:val="0"/>
                  <w:marTop w:val="0"/>
                  <w:marBottom w:val="0"/>
                  <w:divBdr>
                    <w:top w:val="none" w:sz="0" w:space="0" w:color="auto"/>
                    <w:left w:val="none" w:sz="0" w:space="0" w:color="auto"/>
                    <w:bottom w:val="none" w:sz="0" w:space="0" w:color="auto"/>
                    <w:right w:val="none" w:sz="0" w:space="0" w:color="auto"/>
                  </w:divBdr>
                  <w:divsChild>
                    <w:div w:id="493372649">
                      <w:marLeft w:val="0"/>
                      <w:marRight w:val="0"/>
                      <w:marTop w:val="0"/>
                      <w:marBottom w:val="0"/>
                      <w:divBdr>
                        <w:top w:val="none" w:sz="0" w:space="0" w:color="auto"/>
                        <w:left w:val="none" w:sz="0" w:space="0" w:color="auto"/>
                        <w:bottom w:val="none" w:sz="0" w:space="0" w:color="auto"/>
                        <w:right w:val="none" w:sz="0" w:space="0" w:color="auto"/>
                      </w:divBdr>
                    </w:div>
                  </w:divsChild>
                </w:div>
                <w:div w:id="699085833">
                  <w:marLeft w:val="0"/>
                  <w:marRight w:val="0"/>
                  <w:marTop w:val="0"/>
                  <w:marBottom w:val="0"/>
                  <w:divBdr>
                    <w:top w:val="none" w:sz="0" w:space="0" w:color="auto"/>
                    <w:left w:val="none" w:sz="0" w:space="0" w:color="auto"/>
                    <w:bottom w:val="none" w:sz="0" w:space="0" w:color="auto"/>
                    <w:right w:val="none" w:sz="0" w:space="0" w:color="auto"/>
                  </w:divBdr>
                  <w:divsChild>
                    <w:div w:id="1967854918">
                      <w:marLeft w:val="0"/>
                      <w:marRight w:val="0"/>
                      <w:marTop w:val="0"/>
                      <w:marBottom w:val="0"/>
                      <w:divBdr>
                        <w:top w:val="none" w:sz="0" w:space="0" w:color="auto"/>
                        <w:left w:val="none" w:sz="0" w:space="0" w:color="auto"/>
                        <w:bottom w:val="none" w:sz="0" w:space="0" w:color="auto"/>
                        <w:right w:val="none" w:sz="0" w:space="0" w:color="auto"/>
                      </w:divBdr>
                    </w:div>
                  </w:divsChild>
                </w:div>
                <w:div w:id="725107529">
                  <w:marLeft w:val="0"/>
                  <w:marRight w:val="0"/>
                  <w:marTop w:val="0"/>
                  <w:marBottom w:val="0"/>
                  <w:divBdr>
                    <w:top w:val="none" w:sz="0" w:space="0" w:color="auto"/>
                    <w:left w:val="none" w:sz="0" w:space="0" w:color="auto"/>
                    <w:bottom w:val="none" w:sz="0" w:space="0" w:color="auto"/>
                    <w:right w:val="none" w:sz="0" w:space="0" w:color="auto"/>
                  </w:divBdr>
                  <w:divsChild>
                    <w:div w:id="785007295">
                      <w:marLeft w:val="0"/>
                      <w:marRight w:val="0"/>
                      <w:marTop w:val="0"/>
                      <w:marBottom w:val="0"/>
                      <w:divBdr>
                        <w:top w:val="none" w:sz="0" w:space="0" w:color="auto"/>
                        <w:left w:val="none" w:sz="0" w:space="0" w:color="auto"/>
                        <w:bottom w:val="none" w:sz="0" w:space="0" w:color="auto"/>
                        <w:right w:val="none" w:sz="0" w:space="0" w:color="auto"/>
                      </w:divBdr>
                    </w:div>
                  </w:divsChild>
                </w:div>
                <w:div w:id="1458404793">
                  <w:marLeft w:val="0"/>
                  <w:marRight w:val="0"/>
                  <w:marTop w:val="0"/>
                  <w:marBottom w:val="0"/>
                  <w:divBdr>
                    <w:top w:val="none" w:sz="0" w:space="0" w:color="auto"/>
                    <w:left w:val="none" w:sz="0" w:space="0" w:color="auto"/>
                    <w:bottom w:val="none" w:sz="0" w:space="0" w:color="auto"/>
                    <w:right w:val="none" w:sz="0" w:space="0" w:color="auto"/>
                  </w:divBdr>
                  <w:divsChild>
                    <w:div w:id="968587144">
                      <w:marLeft w:val="0"/>
                      <w:marRight w:val="0"/>
                      <w:marTop w:val="0"/>
                      <w:marBottom w:val="0"/>
                      <w:divBdr>
                        <w:top w:val="none" w:sz="0" w:space="0" w:color="auto"/>
                        <w:left w:val="none" w:sz="0" w:space="0" w:color="auto"/>
                        <w:bottom w:val="none" w:sz="0" w:space="0" w:color="auto"/>
                        <w:right w:val="none" w:sz="0" w:space="0" w:color="auto"/>
                      </w:divBdr>
                    </w:div>
                  </w:divsChild>
                </w:div>
                <w:div w:id="1137145105">
                  <w:marLeft w:val="0"/>
                  <w:marRight w:val="0"/>
                  <w:marTop w:val="0"/>
                  <w:marBottom w:val="0"/>
                  <w:divBdr>
                    <w:top w:val="none" w:sz="0" w:space="0" w:color="auto"/>
                    <w:left w:val="none" w:sz="0" w:space="0" w:color="auto"/>
                    <w:bottom w:val="none" w:sz="0" w:space="0" w:color="auto"/>
                    <w:right w:val="none" w:sz="0" w:space="0" w:color="auto"/>
                  </w:divBdr>
                  <w:divsChild>
                    <w:div w:id="1583830267">
                      <w:marLeft w:val="0"/>
                      <w:marRight w:val="0"/>
                      <w:marTop w:val="0"/>
                      <w:marBottom w:val="0"/>
                      <w:divBdr>
                        <w:top w:val="none" w:sz="0" w:space="0" w:color="auto"/>
                        <w:left w:val="none" w:sz="0" w:space="0" w:color="auto"/>
                        <w:bottom w:val="none" w:sz="0" w:space="0" w:color="auto"/>
                        <w:right w:val="none" w:sz="0" w:space="0" w:color="auto"/>
                      </w:divBdr>
                    </w:div>
                  </w:divsChild>
                </w:div>
                <w:div w:id="1424229019">
                  <w:marLeft w:val="0"/>
                  <w:marRight w:val="0"/>
                  <w:marTop w:val="0"/>
                  <w:marBottom w:val="0"/>
                  <w:divBdr>
                    <w:top w:val="none" w:sz="0" w:space="0" w:color="auto"/>
                    <w:left w:val="none" w:sz="0" w:space="0" w:color="auto"/>
                    <w:bottom w:val="none" w:sz="0" w:space="0" w:color="auto"/>
                    <w:right w:val="none" w:sz="0" w:space="0" w:color="auto"/>
                  </w:divBdr>
                  <w:divsChild>
                    <w:div w:id="1271085636">
                      <w:marLeft w:val="0"/>
                      <w:marRight w:val="0"/>
                      <w:marTop w:val="0"/>
                      <w:marBottom w:val="0"/>
                      <w:divBdr>
                        <w:top w:val="none" w:sz="0" w:space="0" w:color="auto"/>
                        <w:left w:val="none" w:sz="0" w:space="0" w:color="auto"/>
                        <w:bottom w:val="none" w:sz="0" w:space="0" w:color="auto"/>
                        <w:right w:val="none" w:sz="0" w:space="0" w:color="auto"/>
                      </w:divBdr>
                    </w:div>
                  </w:divsChild>
                </w:div>
                <w:div w:id="1470056716">
                  <w:marLeft w:val="0"/>
                  <w:marRight w:val="0"/>
                  <w:marTop w:val="0"/>
                  <w:marBottom w:val="0"/>
                  <w:divBdr>
                    <w:top w:val="none" w:sz="0" w:space="0" w:color="auto"/>
                    <w:left w:val="none" w:sz="0" w:space="0" w:color="auto"/>
                    <w:bottom w:val="none" w:sz="0" w:space="0" w:color="auto"/>
                    <w:right w:val="none" w:sz="0" w:space="0" w:color="auto"/>
                  </w:divBdr>
                </w:div>
                <w:div w:id="1591115162">
                  <w:marLeft w:val="0"/>
                  <w:marRight w:val="0"/>
                  <w:marTop w:val="0"/>
                  <w:marBottom w:val="0"/>
                  <w:divBdr>
                    <w:top w:val="none" w:sz="0" w:space="0" w:color="auto"/>
                    <w:left w:val="none" w:sz="0" w:space="0" w:color="auto"/>
                    <w:bottom w:val="none" w:sz="0" w:space="0" w:color="auto"/>
                    <w:right w:val="none" w:sz="0" w:space="0" w:color="auto"/>
                  </w:divBdr>
                  <w:divsChild>
                    <w:div w:id="1881354596">
                      <w:marLeft w:val="0"/>
                      <w:marRight w:val="0"/>
                      <w:marTop w:val="0"/>
                      <w:marBottom w:val="0"/>
                      <w:divBdr>
                        <w:top w:val="none" w:sz="0" w:space="0" w:color="auto"/>
                        <w:left w:val="none" w:sz="0" w:space="0" w:color="auto"/>
                        <w:bottom w:val="none" w:sz="0" w:space="0" w:color="auto"/>
                        <w:right w:val="none" w:sz="0" w:space="0" w:color="auto"/>
                      </w:divBdr>
                    </w:div>
                  </w:divsChild>
                </w:div>
                <w:div w:id="1623803771">
                  <w:marLeft w:val="0"/>
                  <w:marRight w:val="0"/>
                  <w:marTop w:val="0"/>
                  <w:marBottom w:val="0"/>
                  <w:divBdr>
                    <w:top w:val="none" w:sz="0" w:space="0" w:color="auto"/>
                    <w:left w:val="none" w:sz="0" w:space="0" w:color="auto"/>
                    <w:bottom w:val="none" w:sz="0" w:space="0" w:color="auto"/>
                    <w:right w:val="none" w:sz="0" w:space="0" w:color="auto"/>
                  </w:divBdr>
                </w:div>
                <w:div w:id="1843549623">
                  <w:marLeft w:val="0"/>
                  <w:marRight w:val="0"/>
                  <w:marTop w:val="0"/>
                  <w:marBottom w:val="0"/>
                  <w:divBdr>
                    <w:top w:val="none" w:sz="0" w:space="0" w:color="auto"/>
                    <w:left w:val="none" w:sz="0" w:space="0" w:color="auto"/>
                    <w:bottom w:val="none" w:sz="0" w:space="0" w:color="auto"/>
                    <w:right w:val="none" w:sz="0" w:space="0" w:color="auto"/>
                  </w:divBdr>
                </w:div>
                <w:div w:id="2025355914">
                  <w:marLeft w:val="0"/>
                  <w:marRight w:val="0"/>
                  <w:marTop w:val="0"/>
                  <w:marBottom w:val="0"/>
                  <w:divBdr>
                    <w:top w:val="none" w:sz="0" w:space="0" w:color="auto"/>
                    <w:left w:val="none" w:sz="0" w:space="0" w:color="auto"/>
                    <w:bottom w:val="none" w:sz="0" w:space="0" w:color="auto"/>
                    <w:right w:val="none" w:sz="0" w:space="0" w:color="auto"/>
                  </w:divBdr>
                </w:div>
                <w:div w:id="2027242462">
                  <w:marLeft w:val="0"/>
                  <w:marRight w:val="0"/>
                  <w:marTop w:val="0"/>
                  <w:marBottom w:val="0"/>
                  <w:divBdr>
                    <w:top w:val="none" w:sz="0" w:space="0" w:color="auto"/>
                    <w:left w:val="none" w:sz="0" w:space="0" w:color="auto"/>
                    <w:bottom w:val="none" w:sz="0" w:space="0" w:color="auto"/>
                    <w:right w:val="none" w:sz="0" w:space="0" w:color="auto"/>
                  </w:divBdr>
                </w:div>
                <w:div w:id="20634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 D O C U M E N T S ! 1 1 4 1 1 5 2 0 7 . 1 < / d o c u m e n t i d >  
     < s e n d e r i d > M J A R V I E < / s e n d e r i d >  
     < s e n d e r e m a i l > M J A R V I E @ B L G . C O M < / s e n d e r e m a i l >  
     < l a s t m o d i f i e d > 2 0 2 0 - 0 6 - 2 9 T 1 1 : 3 5 : 0 0 . 0 0 0 0 0 0 0 - 0 4 : 0 0 < / l a s t m o d i f i e d >  
     < d a t a b a s e > D O C U M E N T S < / 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F2C9D3F205DC41B72E342134D93A10" ma:contentTypeVersion="4" ma:contentTypeDescription="Create a new document." ma:contentTypeScope="" ma:versionID="a5536a04bb1c00991b6d56c28d4ead90">
  <xsd:schema xmlns:xsd="http://www.w3.org/2001/XMLSchema" xmlns:xs="http://www.w3.org/2001/XMLSchema" xmlns:p="http://schemas.microsoft.com/office/2006/metadata/properties" xmlns:ns2="9466efd6-340b-495f-9a50-13404fb7ade1" targetNamespace="http://schemas.microsoft.com/office/2006/metadata/properties" ma:root="true" ma:fieldsID="9406806b99e089cdc6b1fafcb15945aa" ns2:_="">
    <xsd:import namespace="9466efd6-340b-495f-9a50-13404fb7ad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6efd6-340b-495f-9a50-13404fb7a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BD685-F221-4108-BB63-58AEB270D244}">
  <ds:schemaRefs>
    <ds:schemaRef ds:uri="http://www.imanage.com/work/xmlschema"/>
  </ds:schemaRefs>
</ds:datastoreItem>
</file>

<file path=customXml/itemProps2.xml><?xml version="1.0" encoding="utf-8"?>
<ds:datastoreItem xmlns:ds="http://schemas.openxmlformats.org/officeDocument/2006/customXml" ds:itemID="{85EDB502-5E5D-4070-AB3F-750B75315B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721AE1-5407-46E7-8DF7-D82966E0D8B2}">
  <ds:schemaRefs>
    <ds:schemaRef ds:uri="http://schemas.microsoft.com/sharepoint/v3/contenttype/forms"/>
  </ds:schemaRefs>
</ds:datastoreItem>
</file>

<file path=customXml/itemProps4.xml><?xml version="1.0" encoding="utf-8"?>
<ds:datastoreItem xmlns:ds="http://schemas.openxmlformats.org/officeDocument/2006/customXml" ds:itemID="{8431E2CF-1BE7-40FF-BEC0-4D3CFFD6AE76}"/>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Veldkamp</dc:creator>
  <cp:lastModifiedBy>Chua Wapi</cp:lastModifiedBy>
  <cp:revision>2</cp:revision>
  <dcterms:created xsi:type="dcterms:W3CDTF">2020-07-16T14:45:00Z</dcterms:created>
  <dcterms:modified xsi:type="dcterms:W3CDTF">2020-07-16T14:45:00Z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0x0101005AF2C9D3F205DC41B72E342134D93A10</vt:lpwstr>
  </property>
</Properties>
</file>